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664" w:rsidRPr="00483CF9" w:rsidRDefault="00B35664" w:rsidP="00B35664">
      <w:pPr>
        <w:pStyle w:val="a8"/>
        <w:rPr>
          <w:rFonts w:ascii="Arial" w:hAnsi="Arial" w:cs="Arial"/>
          <w:sz w:val="24"/>
          <w:szCs w:val="24"/>
        </w:rPr>
      </w:pPr>
    </w:p>
    <w:p w:rsidR="00B35664" w:rsidRPr="00483CF9" w:rsidRDefault="00DA767F" w:rsidP="00B35664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16.02.2018г. № 19</w:t>
      </w:r>
    </w:p>
    <w:p w:rsidR="00B35664" w:rsidRPr="00483CF9" w:rsidRDefault="00B35664" w:rsidP="00B35664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483CF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35664" w:rsidRPr="00483CF9" w:rsidRDefault="00B35664" w:rsidP="00B35664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483CF9">
        <w:rPr>
          <w:rFonts w:ascii="Arial" w:hAnsi="Arial" w:cs="Arial"/>
          <w:b/>
          <w:sz w:val="32"/>
          <w:szCs w:val="32"/>
        </w:rPr>
        <w:t>ИРКУТСКАЯ ОБЛАСТЬ</w:t>
      </w:r>
    </w:p>
    <w:p w:rsidR="00B35664" w:rsidRPr="00483CF9" w:rsidRDefault="00B35664" w:rsidP="00B35664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483CF9">
        <w:rPr>
          <w:rFonts w:ascii="Arial" w:hAnsi="Arial" w:cs="Arial"/>
          <w:b/>
          <w:sz w:val="32"/>
          <w:szCs w:val="32"/>
        </w:rPr>
        <w:t>МАМСКО-ЧУЙСКИЙ РАЙОН</w:t>
      </w:r>
    </w:p>
    <w:p w:rsidR="00B35664" w:rsidRPr="00483CF9" w:rsidRDefault="00B35664" w:rsidP="00B35664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483CF9">
        <w:rPr>
          <w:rFonts w:ascii="Arial" w:hAnsi="Arial" w:cs="Arial"/>
          <w:b/>
          <w:sz w:val="32"/>
          <w:szCs w:val="32"/>
        </w:rPr>
        <w:t>АДМИНИСТРАЦИЯ</w:t>
      </w:r>
    </w:p>
    <w:p w:rsidR="00F33E24" w:rsidRDefault="00B35664" w:rsidP="00F33E24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483CF9">
        <w:rPr>
          <w:rFonts w:ascii="Arial" w:hAnsi="Arial" w:cs="Arial"/>
          <w:b/>
          <w:sz w:val="32"/>
          <w:szCs w:val="32"/>
        </w:rPr>
        <w:t>ЛУГОВСКОГО ГОРОДСКОГО ПОСЕЛЕНИЯ</w:t>
      </w:r>
    </w:p>
    <w:p w:rsidR="00B35664" w:rsidRPr="00483CF9" w:rsidRDefault="00F33E24" w:rsidP="00F33E24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</w:t>
      </w:r>
      <w:r w:rsidR="00B35664" w:rsidRPr="00483CF9">
        <w:rPr>
          <w:rFonts w:ascii="Arial" w:hAnsi="Arial" w:cs="Arial"/>
          <w:b/>
          <w:sz w:val="32"/>
          <w:szCs w:val="32"/>
        </w:rPr>
        <w:t>НИЕ</w:t>
      </w:r>
    </w:p>
    <w:p w:rsidR="00B35664" w:rsidRPr="00483CF9" w:rsidRDefault="00B35664" w:rsidP="00B35664">
      <w:pPr>
        <w:pStyle w:val="a8"/>
        <w:jc w:val="center"/>
        <w:rPr>
          <w:rFonts w:ascii="Arial" w:hAnsi="Arial" w:cs="Arial"/>
          <w:sz w:val="32"/>
          <w:szCs w:val="32"/>
        </w:rPr>
      </w:pPr>
    </w:p>
    <w:p w:rsidR="00B35664" w:rsidRPr="00483CF9" w:rsidRDefault="00B35664" w:rsidP="00670958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</w:pPr>
      <w:r w:rsidRPr="00483CF9"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>О СОЗДАНИИ КОМИССИИ ПО РАБОТЕ С НАСЕЛЕНИЕМ ПО СНИЖЕНИЮ УРОВНЯ ЗАДОЛЖЕННОСТИ ЗА ЖИЛИЩНО-КОММУНАЛЬНЫЕ УСЛУГИ</w:t>
      </w:r>
    </w:p>
    <w:p w:rsidR="00B35664" w:rsidRPr="00DA767F" w:rsidRDefault="00B35664" w:rsidP="00670958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</w:p>
    <w:p w:rsidR="00B35664" w:rsidRPr="00483CF9" w:rsidRDefault="00B35664" w:rsidP="00B3566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3CF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18756A" w:rsidRPr="00483CF9">
        <w:rPr>
          <w:rFonts w:ascii="Arial" w:eastAsia="Times New Roman" w:hAnsi="Arial" w:cs="Arial"/>
          <w:sz w:val="24"/>
          <w:szCs w:val="24"/>
          <w:lang w:eastAsia="ru-RU"/>
        </w:rPr>
        <w:t xml:space="preserve"> целях проведения работы по сокращению задолженности по платежам за жилищно-коммунальные услуги</w:t>
      </w:r>
      <w:r w:rsidRPr="00483CF9">
        <w:rPr>
          <w:rFonts w:ascii="Arial" w:eastAsia="Times New Roman" w:hAnsi="Arial" w:cs="Arial"/>
          <w:sz w:val="24"/>
          <w:szCs w:val="24"/>
          <w:lang w:eastAsia="ru-RU"/>
        </w:rPr>
        <w:t xml:space="preserve"> на территории Луговского муниципального образования,</w:t>
      </w:r>
      <w:r w:rsidR="00A07D54" w:rsidRPr="00483CF9">
        <w:rPr>
          <w:rFonts w:ascii="Arial" w:eastAsia="Times New Roman" w:hAnsi="Arial" w:cs="Arial"/>
          <w:sz w:val="24"/>
          <w:szCs w:val="24"/>
          <w:lang w:eastAsia="ru-RU"/>
        </w:rPr>
        <w:t xml:space="preserve"> руководствуясь Уставом</w:t>
      </w:r>
      <w:r w:rsidR="00483CF9" w:rsidRPr="00483CF9">
        <w:rPr>
          <w:rFonts w:ascii="Arial" w:eastAsia="Times New Roman" w:hAnsi="Arial" w:cs="Arial"/>
          <w:sz w:val="24"/>
          <w:szCs w:val="24"/>
          <w:lang w:eastAsia="ru-RU"/>
        </w:rPr>
        <w:t xml:space="preserve"> Луговского городского поселения</w:t>
      </w:r>
      <w:r w:rsidR="00546585">
        <w:rPr>
          <w:rFonts w:ascii="Arial" w:eastAsia="Times New Roman" w:hAnsi="Arial" w:cs="Arial"/>
          <w:sz w:val="24"/>
          <w:szCs w:val="24"/>
          <w:lang w:eastAsia="ru-RU"/>
        </w:rPr>
        <w:t>:</w:t>
      </w:r>
      <w:r w:rsidR="0018756A" w:rsidRPr="00483CF9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B35664" w:rsidRPr="00DA767F" w:rsidRDefault="00B35664" w:rsidP="0054658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756A" w:rsidRPr="00483CF9" w:rsidRDefault="0018756A" w:rsidP="0018756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3CF9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2F3996" w:rsidRPr="00483CF9">
        <w:rPr>
          <w:rFonts w:ascii="Arial" w:eastAsia="Times New Roman" w:hAnsi="Arial" w:cs="Arial"/>
          <w:sz w:val="24"/>
          <w:szCs w:val="24"/>
          <w:lang w:eastAsia="ru-RU"/>
        </w:rPr>
        <w:t xml:space="preserve">Создать комиссию </w:t>
      </w:r>
      <w:r w:rsidR="00484FC6" w:rsidRPr="00483CF9">
        <w:rPr>
          <w:rFonts w:ascii="Arial" w:eastAsia="Times New Roman" w:hAnsi="Arial" w:cs="Arial"/>
          <w:sz w:val="24"/>
          <w:szCs w:val="24"/>
          <w:lang w:eastAsia="ru-RU"/>
        </w:rPr>
        <w:t xml:space="preserve">по работе с населением по снижению уровня </w:t>
      </w:r>
      <w:r w:rsidR="00F70F90" w:rsidRPr="00483CF9">
        <w:rPr>
          <w:rFonts w:ascii="Arial" w:eastAsia="Times New Roman" w:hAnsi="Arial" w:cs="Arial"/>
          <w:sz w:val="24"/>
          <w:szCs w:val="24"/>
          <w:lang w:eastAsia="ru-RU"/>
        </w:rPr>
        <w:t>задолженности</w:t>
      </w:r>
      <w:r w:rsidR="007B7C81" w:rsidRPr="00483CF9">
        <w:rPr>
          <w:rFonts w:ascii="Arial" w:eastAsia="Times New Roman" w:hAnsi="Arial" w:cs="Arial"/>
          <w:sz w:val="24"/>
          <w:szCs w:val="24"/>
          <w:lang w:eastAsia="ru-RU"/>
        </w:rPr>
        <w:t xml:space="preserve"> за жилищно-коммунальные услуги.</w:t>
      </w:r>
    </w:p>
    <w:p w:rsidR="007B7C81" w:rsidRPr="00483CF9" w:rsidRDefault="007B7C81" w:rsidP="0018756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3CF9">
        <w:rPr>
          <w:rFonts w:ascii="Arial" w:eastAsia="Times New Roman" w:hAnsi="Arial" w:cs="Arial"/>
          <w:sz w:val="24"/>
          <w:szCs w:val="24"/>
          <w:lang w:eastAsia="ru-RU"/>
        </w:rPr>
        <w:t xml:space="preserve">2. Утвердить Положение </w:t>
      </w:r>
      <w:r w:rsidRPr="00483CF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 </w:t>
      </w:r>
      <w:r w:rsidRPr="00483CF9">
        <w:rPr>
          <w:rFonts w:ascii="Arial" w:eastAsia="Times New Roman" w:hAnsi="Arial" w:cs="Arial"/>
          <w:sz w:val="24"/>
          <w:szCs w:val="24"/>
          <w:lang w:eastAsia="ru-RU"/>
        </w:rPr>
        <w:t xml:space="preserve">комиссии по работе с населением по снижению уровня </w:t>
      </w:r>
      <w:r w:rsidR="00F70F90" w:rsidRPr="00483CF9">
        <w:rPr>
          <w:rFonts w:ascii="Arial" w:eastAsia="Times New Roman" w:hAnsi="Arial" w:cs="Arial"/>
          <w:sz w:val="24"/>
          <w:szCs w:val="24"/>
          <w:lang w:eastAsia="ru-RU"/>
        </w:rPr>
        <w:t>задолженности</w:t>
      </w:r>
      <w:r w:rsidRPr="00483CF9">
        <w:rPr>
          <w:rFonts w:ascii="Arial" w:eastAsia="Times New Roman" w:hAnsi="Arial" w:cs="Arial"/>
          <w:sz w:val="24"/>
          <w:szCs w:val="24"/>
          <w:lang w:eastAsia="ru-RU"/>
        </w:rPr>
        <w:t xml:space="preserve"> за жилищно-коммунальные услуги (Приложение № 1).</w:t>
      </w:r>
    </w:p>
    <w:p w:rsidR="0018756A" w:rsidRPr="00483CF9" w:rsidRDefault="007B7C81" w:rsidP="002F399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3CF9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18756A" w:rsidRPr="00483CF9">
        <w:rPr>
          <w:rFonts w:ascii="Arial" w:eastAsia="Times New Roman" w:hAnsi="Arial" w:cs="Arial"/>
          <w:sz w:val="24"/>
          <w:szCs w:val="24"/>
          <w:lang w:eastAsia="ru-RU"/>
        </w:rPr>
        <w:t xml:space="preserve">. Утвердить состав комиссии </w:t>
      </w:r>
      <w:r w:rsidR="00484FC6" w:rsidRPr="00483CF9">
        <w:rPr>
          <w:rFonts w:ascii="Arial" w:eastAsia="Times New Roman" w:hAnsi="Arial" w:cs="Arial"/>
          <w:sz w:val="24"/>
          <w:szCs w:val="24"/>
          <w:lang w:eastAsia="ru-RU"/>
        </w:rPr>
        <w:t xml:space="preserve">по работе с населением по снижению уровня </w:t>
      </w:r>
      <w:r w:rsidR="00F70F90" w:rsidRPr="00483CF9">
        <w:rPr>
          <w:rFonts w:ascii="Arial" w:eastAsia="Times New Roman" w:hAnsi="Arial" w:cs="Arial"/>
          <w:sz w:val="24"/>
          <w:szCs w:val="24"/>
          <w:lang w:eastAsia="ru-RU"/>
        </w:rPr>
        <w:t>задолженности</w:t>
      </w:r>
      <w:r w:rsidR="00484FC6" w:rsidRPr="00483CF9">
        <w:rPr>
          <w:rFonts w:ascii="Arial" w:eastAsia="Times New Roman" w:hAnsi="Arial" w:cs="Arial"/>
          <w:sz w:val="24"/>
          <w:szCs w:val="24"/>
          <w:lang w:eastAsia="ru-RU"/>
        </w:rPr>
        <w:t xml:space="preserve"> за жилищно-коммунальные услуги </w:t>
      </w:r>
      <w:r w:rsidR="0018756A" w:rsidRPr="00483CF9">
        <w:rPr>
          <w:rFonts w:ascii="Arial" w:eastAsia="Times New Roman" w:hAnsi="Arial" w:cs="Arial"/>
          <w:sz w:val="24"/>
          <w:szCs w:val="24"/>
          <w:lang w:eastAsia="ru-RU"/>
        </w:rPr>
        <w:t>(приложение № 2).</w:t>
      </w:r>
    </w:p>
    <w:p w:rsidR="0018756A" w:rsidRPr="00483CF9" w:rsidRDefault="007B7C81" w:rsidP="0018756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3CF9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18756A" w:rsidRPr="00483CF9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2F3996" w:rsidRPr="00483CF9">
        <w:rPr>
          <w:rFonts w:ascii="Arial" w:eastAsia="Times New Roman" w:hAnsi="Arial" w:cs="Arial"/>
          <w:sz w:val="24"/>
          <w:szCs w:val="24"/>
          <w:lang w:eastAsia="ru-RU"/>
        </w:rPr>
        <w:t xml:space="preserve">Опубликовать </w:t>
      </w:r>
      <w:r w:rsidR="00546585">
        <w:rPr>
          <w:rFonts w:ascii="Arial" w:eastAsia="Times New Roman" w:hAnsi="Arial" w:cs="Arial"/>
          <w:sz w:val="24"/>
          <w:szCs w:val="24"/>
          <w:lang w:eastAsia="ru-RU"/>
        </w:rPr>
        <w:t>настоящее распоряжение</w:t>
      </w:r>
      <w:r w:rsidR="0032271D" w:rsidRPr="00483CF9">
        <w:rPr>
          <w:rFonts w:ascii="Arial" w:eastAsia="Times New Roman" w:hAnsi="Arial" w:cs="Arial"/>
          <w:sz w:val="24"/>
          <w:szCs w:val="24"/>
          <w:lang w:eastAsia="ru-RU"/>
        </w:rPr>
        <w:t xml:space="preserve"> в установленном порядке.</w:t>
      </w:r>
    </w:p>
    <w:p w:rsidR="0018756A" w:rsidRPr="00483CF9" w:rsidRDefault="007B7C81" w:rsidP="0018756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3CF9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18756A" w:rsidRPr="00483CF9">
        <w:rPr>
          <w:rFonts w:ascii="Arial" w:eastAsia="Times New Roman" w:hAnsi="Arial" w:cs="Arial"/>
          <w:sz w:val="24"/>
          <w:szCs w:val="24"/>
          <w:lang w:eastAsia="ru-RU"/>
        </w:rPr>
        <w:t>. Контроль за исполнением насто</w:t>
      </w:r>
      <w:r w:rsidR="0032271D" w:rsidRPr="00483CF9">
        <w:rPr>
          <w:rFonts w:ascii="Arial" w:eastAsia="Times New Roman" w:hAnsi="Arial" w:cs="Arial"/>
          <w:sz w:val="24"/>
          <w:szCs w:val="24"/>
          <w:lang w:eastAsia="ru-RU"/>
        </w:rPr>
        <w:t xml:space="preserve">ящего </w:t>
      </w:r>
      <w:r w:rsidR="00546585">
        <w:rPr>
          <w:rFonts w:ascii="Arial" w:eastAsia="Times New Roman" w:hAnsi="Arial" w:cs="Arial"/>
          <w:sz w:val="24"/>
          <w:szCs w:val="24"/>
          <w:lang w:eastAsia="ru-RU"/>
        </w:rPr>
        <w:t xml:space="preserve">распоряжения </w:t>
      </w:r>
      <w:r w:rsidR="0032271D" w:rsidRPr="00483CF9">
        <w:rPr>
          <w:rFonts w:ascii="Arial" w:eastAsia="Times New Roman" w:hAnsi="Arial" w:cs="Arial"/>
          <w:sz w:val="24"/>
          <w:szCs w:val="24"/>
          <w:lang w:eastAsia="ru-RU"/>
        </w:rPr>
        <w:t>оставляю за собой.</w:t>
      </w:r>
      <w:r w:rsidR="0018756A" w:rsidRPr="00483C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2271D" w:rsidRPr="00483CF9" w:rsidRDefault="0032271D" w:rsidP="0018756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2271D" w:rsidRPr="00483CF9" w:rsidRDefault="0032271D" w:rsidP="0018756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756A" w:rsidRPr="00483CF9" w:rsidRDefault="0018756A" w:rsidP="0018756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83CF9">
        <w:rPr>
          <w:rFonts w:ascii="Arial" w:eastAsia="Times New Roman" w:hAnsi="Arial" w:cs="Arial"/>
          <w:bCs/>
          <w:sz w:val="24"/>
          <w:szCs w:val="24"/>
          <w:lang w:eastAsia="ru-RU"/>
        </w:rPr>
        <w:t>Глава</w:t>
      </w:r>
      <w:r w:rsidR="0032271D" w:rsidRPr="00483CF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администрации</w:t>
      </w:r>
    </w:p>
    <w:p w:rsidR="008632A7" w:rsidRPr="00483CF9" w:rsidRDefault="0032271D" w:rsidP="0018756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83CF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Луговского городского поселения </w:t>
      </w:r>
    </w:p>
    <w:p w:rsidR="0032271D" w:rsidRPr="00483CF9" w:rsidRDefault="0032271D" w:rsidP="0018756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83CF9">
        <w:rPr>
          <w:rFonts w:ascii="Arial" w:eastAsia="Times New Roman" w:hAnsi="Arial" w:cs="Arial"/>
          <w:bCs/>
          <w:sz w:val="24"/>
          <w:szCs w:val="24"/>
          <w:lang w:eastAsia="ru-RU"/>
        </w:rPr>
        <w:t>А.В.Ушаков</w:t>
      </w:r>
    </w:p>
    <w:p w:rsidR="008632A7" w:rsidRPr="00483CF9" w:rsidRDefault="008632A7" w:rsidP="0018756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632A7" w:rsidRPr="00483CF9" w:rsidRDefault="008632A7" w:rsidP="00546585">
      <w:pPr>
        <w:spacing w:after="0" w:line="240" w:lineRule="auto"/>
        <w:ind w:left="5387"/>
        <w:jc w:val="right"/>
        <w:rPr>
          <w:rFonts w:ascii="Courier New" w:eastAsia="Times New Roman" w:hAnsi="Courier New" w:cs="Courier New"/>
          <w:bCs/>
          <w:lang w:eastAsia="ru-RU"/>
        </w:rPr>
      </w:pPr>
      <w:r w:rsidRPr="00483CF9">
        <w:rPr>
          <w:rFonts w:ascii="Courier New" w:eastAsia="Times New Roman" w:hAnsi="Courier New" w:cs="Courier New"/>
          <w:bCs/>
          <w:lang w:eastAsia="ru-RU"/>
        </w:rPr>
        <w:t>Приложение № 1</w:t>
      </w:r>
    </w:p>
    <w:p w:rsidR="00F06BB7" w:rsidRPr="00483CF9" w:rsidRDefault="00F33E24" w:rsidP="00546585">
      <w:pPr>
        <w:spacing w:after="0" w:line="240" w:lineRule="auto"/>
        <w:ind w:left="5387"/>
        <w:jc w:val="right"/>
        <w:rPr>
          <w:rFonts w:ascii="Courier New" w:eastAsia="Times New Roman" w:hAnsi="Courier New" w:cs="Courier New"/>
          <w:bCs/>
          <w:lang w:eastAsia="ru-RU"/>
        </w:rPr>
      </w:pPr>
      <w:r>
        <w:rPr>
          <w:rFonts w:ascii="Courier New" w:eastAsia="Times New Roman" w:hAnsi="Courier New" w:cs="Courier New"/>
          <w:bCs/>
          <w:lang w:eastAsia="ru-RU"/>
        </w:rPr>
        <w:t>к Распоряжению</w:t>
      </w:r>
      <w:r w:rsidR="0032271D" w:rsidRPr="00483CF9">
        <w:rPr>
          <w:rFonts w:ascii="Courier New" w:eastAsia="Times New Roman" w:hAnsi="Courier New" w:cs="Courier New"/>
          <w:bCs/>
          <w:lang w:eastAsia="ru-RU"/>
        </w:rPr>
        <w:t xml:space="preserve"> администрации Луговского городского поселения </w:t>
      </w:r>
    </w:p>
    <w:p w:rsidR="008632A7" w:rsidRPr="00483CF9" w:rsidRDefault="00DA767F" w:rsidP="00546585">
      <w:pPr>
        <w:spacing w:after="0" w:line="240" w:lineRule="auto"/>
        <w:ind w:left="5387"/>
        <w:jc w:val="right"/>
        <w:rPr>
          <w:rFonts w:ascii="Courier New" w:eastAsia="Times New Roman" w:hAnsi="Courier New" w:cs="Courier New"/>
          <w:bCs/>
          <w:lang w:eastAsia="ru-RU"/>
        </w:rPr>
      </w:pPr>
      <w:r>
        <w:rPr>
          <w:rFonts w:ascii="Courier New" w:eastAsia="Times New Roman" w:hAnsi="Courier New" w:cs="Courier New"/>
          <w:bCs/>
          <w:lang w:eastAsia="ru-RU"/>
        </w:rPr>
        <w:t>от 16 февраля  2018 г. № 19</w:t>
      </w:r>
    </w:p>
    <w:p w:rsidR="008632A7" w:rsidRPr="00483CF9" w:rsidRDefault="008632A7" w:rsidP="00546585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632A7" w:rsidRPr="00DA767F" w:rsidRDefault="008632A7" w:rsidP="008632A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24"/>
          <w:lang w:eastAsia="ru-RU"/>
        </w:rPr>
      </w:pPr>
      <w:r w:rsidRPr="00DA767F">
        <w:rPr>
          <w:rFonts w:ascii="Arial" w:eastAsia="Times New Roman" w:hAnsi="Arial" w:cs="Arial"/>
          <w:b/>
          <w:bCs/>
          <w:sz w:val="30"/>
          <w:szCs w:val="24"/>
          <w:lang w:eastAsia="ru-RU"/>
        </w:rPr>
        <w:t>ПОЛОЖЕНИЕ</w:t>
      </w:r>
    </w:p>
    <w:p w:rsidR="008632A7" w:rsidRPr="00DA767F" w:rsidRDefault="00DA767F" w:rsidP="008632A7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30"/>
          <w:szCs w:val="24"/>
          <w:lang w:eastAsia="ru-RU"/>
        </w:rPr>
        <w:t xml:space="preserve"> О КОМИССИИ ПО РАБОТЕ С НАСЕЛЕНИЕ ПО СНИЖЕНИЮ УРОВНЯ ЗАДОЛЖЕННОСТИ ЗА ЖИЛИЩНО-КОММУНАЛЬНЫЕ УСЛУГИ</w:t>
      </w:r>
    </w:p>
    <w:p w:rsidR="008632A7" w:rsidRPr="00483CF9" w:rsidRDefault="008632A7" w:rsidP="0018756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632A7" w:rsidRPr="00DA767F" w:rsidRDefault="0032271D" w:rsidP="00484FC6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24"/>
          <w:lang w:eastAsia="ru-RU"/>
        </w:rPr>
      </w:pPr>
      <w:r w:rsidRPr="00DA767F">
        <w:rPr>
          <w:rFonts w:ascii="Arial" w:eastAsia="Times New Roman" w:hAnsi="Arial" w:cs="Arial"/>
          <w:b/>
          <w:sz w:val="30"/>
          <w:szCs w:val="24"/>
          <w:lang w:eastAsia="ru-RU"/>
        </w:rPr>
        <w:t>1. ОБЩИЕ ПОЛОЖЕНИЯ</w:t>
      </w:r>
    </w:p>
    <w:p w:rsidR="008632A7" w:rsidRPr="00DA767F" w:rsidRDefault="008632A7" w:rsidP="0018756A">
      <w:pPr>
        <w:spacing w:after="0" w:line="240" w:lineRule="auto"/>
        <w:jc w:val="both"/>
        <w:rPr>
          <w:rFonts w:ascii="Arial" w:eastAsia="Times New Roman" w:hAnsi="Arial" w:cs="Arial"/>
          <w:sz w:val="30"/>
          <w:szCs w:val="24"/>
          <w:lang w:eastAsia="ru-RU"/>
        </w:rPr>
      </w:pPr>
    </w:p>
    <w:p w:rsidR="00E97F6A" w:rsidRPr="00483CF9" w:rsidRDefault="008632A7" w:rsidP="00484F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3CF9">
        <w:rPr>
          <w:rFonts w:ascii="Arial" w:eastAsia="Times New Roman" w:hAnsi="Arial" w:cs="Arial"/>
          <w:sz w:val="24"/>
          <w:szCs w:val="24"/>
          <w:lang w:eastAsia="ru-RU"/>
        </w:rPr>
        <w:t xml:space="preserve">1.1. Комиссия по работе </w:t>
      </w:r>
      <w:r w:rsidR="00484FC6" w:rsidRPr="00483CF9">
        <w:rPr>
          <w:rFonts w:ascii="Arial" w:eastAsia="Times New Roman" w:hAnsi="Arial" w:cs="Arial"/>
          <w:sz w:val="24"/>
          <w:szCs w:val="24"/>
          <w:lang w:eastAsia="ru-RU"/>
        </w:rPr>
        <w:t xml:space="preserve">с населением по снижению уровня </w:t>
      </w:r>
      <w:r w:rsidR="008B2A3E" w:rsidRPr="00483CF9">
        <w:rPr>
          <w:rFonts w:ascii="Arial" w:eastAsia="Times New Roman" w:hAnsi="Arial" w:cs="Arial"/>
          <w:sz w:val="24"/>
          <w:szCs w:val="24"/>
          <w:lang w:eastAsia="ru-RU"/>
        </w:rPr>
        <w:t>задолженности</w:t>
      </w:r>
      <w:r w:rsidR="00484FC6" w:rsidRPr="00483CF9">
        <w:rPr>
          <w:rFonts w:ascii="Arial" w:eastAsia="Times New Roman" w:hAnsi="Arial" w:cs="Arial"/>
          <w:sz w:val="24"/>
          <w:szCs w:val="24"/>
          <w:lang w:eastAsia="ru-RU"/>
        </w:rPr>
        <w:t xml:space="preserve"> за жилищно-коммунальные услуги создае</w:t>
      </w:r>
      <w:r w:rsidR="0032271D" w:rsidRPr="00483CF9">
        <w:rPr>
          <w:rFonts w:ascii="Arial" w:eastAsia="Times New Roman" w:hAnsi="Arial" w:cs="Arial"/>
          <w:sz w:val="24"/>
          <w:szCs w:val="24"/>
          <w:lang w:eastAsia="ru-RU"/>
        </w:rPr>
        <w:t xml:space="preserve">тся </w:t>
      </w:r>
      <w:r w:rsidR="007A034C" w:rsidRPr="00483CF9">
        <w:rPr>
          <w:rFonts w:ascii="Arial" w:eastAsia="Times New Roman" w:hAnsi="Arial" w:cs="Arial"/>
          <w:sz w:val="24"/>
          <w:szCs w:val="24"/>
          <w:lang w:eastAsia="ru-RU"/>
        </w:rPr>
        <w:t>в  Луговском муниципальном образовании</w:t>
      </w:r>
      <w:r w:rsidR="00484FC6" w:rsidRPr="00483CF9">
        <w:rPr>
          <w:rFonts w:ascii="Arial" w:eastAsia="Times New Roman" w:hAnsi="Arial" w:cs="Arial"/>
          <w:sz w:val="24"/>
          <w:szCs w:val="24"/>
          <w:lang w:eastAsia="ru-RU"/>
        </w:rPr>
        <w:t xml:space="preserve"> в целях решения вопросов, связанных с взысканием задолженности с населения</w:t>
      </w:r>
      <w:r w:rsidR="006A5D0B" w:rsidRPr="00483CF9">
        <w:rPr>
          <w:rFonts w:ascii="Arial" w:eastAsia="Times New Roman" w:hAnsi="Arial" w:cs="Arial"/>
          <w:sz w:val="24"/>
          <w:szCs w:val="24"/>
          <w:lang w:eastAsia="ru-RU"/>
        </w:rPr>
        <w:t xml:space="preserve">, проживающего в жилых помещениях </w:t>
      </w:r>
      <w:r w:rsidR="00981A1E" w:rsidRPr="00483CF9">
        <w:rPr>
          <w:rFonts w:ascii="Arial" w:eastAsia="Times New Roman" w:hAnsi="Arial" w:cs="Arial"/>
          <w:sz w:val="24"/>
          <w:szCs w:val="24"/>
          <w:lang w:eastAsia="ru-RU"/>
        </w:rPr>
        <w:t>жилищного фонда</w:t>
      </w:r>
      <w:r w:rsidR="0032271D" w:rsidRPr="00483CF9">
        <w:rPr>
          <w:rFonts w:ascii="Arial" w:eastAsia="Times New Roman" w:hAnsi="Arial" w:cs="Arial"/>
          <w:sz w:val="24"/>
          <w:szCs w:val="24"/>
          <w:lang w:eastAsia="ru-RU"/>
        </w:rPr>
        <w:t xml:space="preserve"> Луговского </w:t>
      </w:r>
      <w:r w:rsidR="00981A1E" w:rsidRPr="00483C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1A1E" w:rsidRPr="00483CF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муницип</w:t>
      </w:r>
      <w:r w:rsidR="0032271D" w:rsidRPr="00483CF9">
        <w:rPr>
          <w:rFonts w:ascii="Arial" w:eastAsia="Times New Roman" w:hAnsi="Arial" w:cs="Arial"/>
          <w:sz w:val="24"/>
          <w:szCs w:val="24"/>
          <w:lang w:eastAsia="ru-RU"/>
        </w:rPr>
        <w:t>ального образования,</w:t>
      </w:r>
      <w:r w:rsidR="00484FC6" w:rsidRPr="00483CF9">
        <w:rPr>
          <w:rFonts w:ascii="Arial" w:eastAsia="Times New Roman" w:hAnsi="Arial" w:cs="Arial"/>
          <w:sz w:val="24"/>
          <w:szCs w:val="24"/>
          <w:lang w:eastAsia="ru-RU"/>
        </w:rPr>
        <w:t xml:space="preserve"> за жилищно-коммунальные услуги (далее – ЖКУ), выработки мер, направле</w:t>
      </w:r>
      <w:r w:rsidR="00ED05EF" w:rsidRPr="00483CF9">
        <w:rPr>
          <w:rFonts w:ascii="Arial" w:eastAsia="Times New Roman" w:hAnsi="Arial" w:cs="Arial"/>
          <w:sz w:val="24"/>
          <w:szCs w:val="24"/>
          <w:lang w:eastAsia="ru-RU"/>
        </w:rPr>
        <w:t>нных</w:t>
      </w:r>
      <w:r w:rsidR="004A7E02" w:rsidRPr="00483CF9">
        <w:rPr>
          <w:rFonts w:ascii="Arial" w:eastAsia="Times New Roman" w:hAnsi="Arial" w:cs="Arial"/>
          <w:sz w:val="24"/>
          <w:szCs w:val="24"/>
          <w:lang w:eastAsia="ru-RU"/>
        </w:rPr>
        <w:t xml:space="preserve"> на повышение эффективности ее взыскания, а также </w:t>
      </w:r>
      <w:r w:rsidR="00ED05EF" w:rsidRPr="00483CF9">
        <w:rPr>
          <w:rFonts w:ascii="Arial" w:eastAsia="Times New Roman" w:hAnsi="Arial" w:cs="Arial"/>
          <w:sz w:val="24"/>
          <w:szCs w:val="24"/>
          <w:lang w:eastAsia="ru-RU"/>
        </w:rPr>
        <w:t>предупреждени</w:t>
      </w:r>
      <w:r w:rsidR="004A7E02" w:rsidRPr="00483CF9">
        <w:rPr>
          <w:rFonts w:ascii="Arial" w:eastAsia="Times New Roman" w:hAnsi="Arial" w:cs="Arial"/>
          <w:sz w:val="24"/>
          <w:szCs w:val="24"/>
          <w:lang w:eastAsia="ru-RU"/>
        </w:rPr>
        <w:t>е образования задолженности за ЖКУ.</w:t>
      </w:r>
    </w:p>
    <w:p w:rsidR="004A7E02" w:rsidRPr="00483CF9" w:rsidRDefault="004A7E02" w:rsidP="00484FC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83CF9">
        <w:rPr>
          <w:rFonts w:ascii="Arial" w:eastAsia="Times New Roman" w:hAnsi="Arial" w:cs="Arial"/>
          <w:sz w:val="24"/>
          <w:szCs w:val="24"/>
          <w:lang w:eastAsia="ru-RU"/>
        </w:rPr>
        <w:t xml:space="preserve">1.2. Комиссия </w:t>
      </w:r>
      <w:r w:rsidRPr="00483CF9">
        <w:rPr>
          <w:rFonts w:ascii="Arial" w:hAnsi="Arial" w:cs="Arial"/>
          <w:color w:val="000000"/>
          <w:sz w:val="24"/>
          <w:szCs w:val="24"/>
        </w:rPr>
        <w:t xml:space="preserve">осуществляет досудебное урегулирование вопросов, связанных с взысканием с населения, </w:t>
      </w:r>
      <w:r w:rsidR="006A5D0B" w:rsidRPr="00483CF9">
        <w:rPr>
          <w:rFonts w:ascii="Arial" w:hAnsi="Arial" w:cs="Arial"/>
          <w:color w:val="000000"/>
          <w:sz w:val="24"/>
          <w:szCs w:val="24"/>
        </w:rPr>
        <w:t>проживающего в жилых</w:t>
      </w:r>
      <w:r w:rsidR="00981A1E" w:rsidRPr="00483CF9">
        <w:rPr>
          <w:rFonts w:ascii="Arial" w:hAnsi="Arial" w:cs="Arial"/>
          <w:color w:val="000000"/>
          <w:sz w:val="24"/>
          <w:szCs w:val="24"/>
        </w:rPr>
        <w:t xml:space="preserve"> помещениях жилищного фонда муниципального жилищного фонда, </w:t>
      </w:r>
      <w:r w:rsidRPr="00483CF9">
        <w:rPr>
          <w:rFonts w:ascii="Arial" w:hAnsi="Arial" w:cs="Arial"/>
          <w:color w:val="000000"/>
          <w:sz w:val="24"/>
          <w:szCs w:val="24"/>
        </w:rPr>
        <w:t>задолженности за жилищно-коммунальные услуги свыше трех месяцев.</w:t>
      </w:r>
    </w:p>
    <w:p w:rsidR="0092368A" w:rsidRPr="00483CF9" w:rsidRDefault="0092368A" w:rsidP="00484FC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83CF9">
        <w:rPr>
          <w:rFonts w:ascii="Arial" w:hAnsi="Arial" w:cs="Arial"/>
          <w:color w:val="000000"/>
          <w:sz w:val="24"/>
          <w:szCs w:val="24"/>
        </w:rPr>
        <w:t>1.3. В своей деятельности Комиссия руководствуется Конституцией Российской Федерации, законодательством Российской</w:t>
      </w:r>
      <w:r w:rsidR="0032271D" w:rsidRPr="00483CF9">
        <w:rPr>
          <w:rFonts w:ascii="Arial" w:hAnsi="Arial" w:cs="Arial"/>
          <w:color w:val="000000"/>
          <w:sz w:val="24"/>
          <w:szCs w:val="24"/>
        </w:rPr>
        <w:t xml:space="preserve"> Федерации, Законодательством Правительства Иркутской области</w:t>
      </w:r>
      <w:r w:rsidRPr="00483CF9">
        <w:rPr>
          <w:rFonts w:ascii="Arial" w:hAnsi="Arial" w:cs="Arial"/>
          <w:color w:val="000000"/>
          <w:sz w:val="24"/>
          <w:szCs w:val="24"/>
        </w:rPr>
        <w:t xml:space="preserve">, правовыми актами </w:t>
      </w:r>
      <w:r w:rsidR="0032271D" w:rsidRPr="00483CF9">
        <w:rPr>
          <w:rFonts w:ascii="Arial" w:hAnsi="Arial" w:cs="Arial"/>
          <w:color w:val="000000"/>
          <w:sz w:val="24"/>
          <w:szCs w:val="24"/>
        </w:rPr>
        <w:t xml:space="preserve">Луговского </w:t>
      </w:r>
      <w:r w:rsidRPr="00483CF9">
        <w:rPr>
          <w:rFonts w:ascii="Arial" w:hAnsi="Arial" w:cs="Arial"/>
          <w:color w:val="000000"/>
          <w:sz w:val="24"/>
          <w:szCs w:val="24"/>
        </w:rPr>
        <w:t>муниц</w:t>
      </w:r>
      <w:r w:rsidR="0032271D" w:rsidRPr="00483CF9">
        <w:rPr>
          <w:rFonts w:ascii="Arial" w:hAnsi="Arial" w:cs="Arial"/>
          <w:color w:val="000000"/>
          <w:sz w:val="24"/>
          <w:szCs w:val="24"/>
        </w:rPr>
        <w:t xml:space="preserve">ипального образования </w:t>
      </w:r>
      <w:r w:rsidRPr="00483CF9">
        <w:rPr>
          <w:rFonts w:ascii="Arial" w:hAnsi="Arial" w:cs="Arial"/>
          <w:color w:val="000000"/>
          <w:sz w:val="24"/>
          <w:szCs w:val="24"/>
        </w:rPr>
        <w:t>и настоящим Положением.</w:t>
      </w:r>
    </w:p>
    <w:p w:rsidR="00C40339" w:rsidRPr="00483CF9" w:rsidRDefault="00C40339" w:rsidP="00484FC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83CF9">
        <w:rPr>
          <w:rFonts w:ascii="Arial" w:hAnsi="Arial" w:cs="Arial"/>
          <w:color w:val="000000"/>
          <w:sz w:val="24"/>
          <w:szCs w:val="24"/>
        </w:rPr>
        <w:t xml:space="preserve">1.4. Состав Комиссии утверждается </w:t>
      </w:r>
      <w:r w:rsidR="00546585">
        <w:rPr>
          <w:rFonts w:ascii="Arial" w:hAnsi="Arial" w:cs="Arial"/>
          <w:color w:val="000000"/>
          <w:sz w:val="24"/>
          <w:szCs w:val="24"/>
        </w:rPr>
        <w:t xml:space="preserve">распоряжением </w:t>
      </w:r>
      <w:r w:rsidRPr="00483CF9">
        <w:rPr>
          <w:rFonts w:ascii="Arial" w:hAnsi="Arial" w:cs="Arial"/>
          <w:color w:val="000000"/>
          <w:sz w:val="24"/>
          <w:szCs w:val="24"/>
        </w:rPr>
        <w:t>администрации Луговского городского поселения.</w:t>
      </w:r>
    </w:p>
    <w:p w:rsidR="0092368A" w:rsidRPr="00DA767F" w:rsidRDefault="0092368A" w:rsidP="0092368A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92368A" w:rsidRPr="00DA767F" w:rsidRDefault="0092368A" w:rsidP="0092368A">
      <w:pPr>
        <w:spacing w:after="0" w:line="240" w:lineRule="auto"/>
        <w:jc w:val="center"/>
        <w:rPr>
          <w:rFonts w:ascii="Arial" w:hAnsi="Arial" w:cs="Arial"/>
          <w:b/>
          <w:color w:val="000000"/>
          <w:sz w:val="30"/>
          <w:szCs w:val="24"/>
        </w:rPr>
      </w:pPr>
      <w:r w:rsidRPr="00DA767F">
        <w:rPr>
          <w:rFonts w:ascii="Arial" w:hAnsi="Arial" w:cs="Arial"/>
          <w:b/>
          <w:color w:val="000000"/>
          <w:sz w:val="30"/>
          <w:szCs w:val="24"/>
        </w:rPr>
        <w:t>2.</w:t>
      </w:r>
      <w:r w:rsidR="0032271D" w:rsidRPr="00DA767F">
        <w:rPr>
          <w:rFonts w:ascii="Arial" w:hAnsi="Arial" w:cs="Arial"/>
          <w:b/>
          <w:color w:val="000000"/>
          <w:sz w:val="30"/>
          <w:szCs w:val="24"/>
        </w:rPr>
        <w:t xml:space="preserve"> ЗАДАЧИ И ПОЛНОМОЧИЯ КОМИССИИ </w:t>
      </w:r>
    </w:p>
    <w:p w:rsidR="0092368A" w:rsidRPr="00483CF9" w:rsidRDefault="0092368A" w:rsidP="0092368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2368A" w:rsidRPr="00483CF9" w:rsidRDefault="0092368A" w:rsidP="0092368A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83CF9">
        <w:rPr>
          <w:rFonts w:ascii="Arial" w:hAnsi="Arial" w:cs="Arial"/>
          <w:color w:val="000000"/>
        </w:rPr>
        <w:t>2.1. Задачей Комиссии является досудебное урегулирование вопросов, связ</w:t>
      </w:r>
      <w:r w:rsidR="00981A1E" w:rsidRPr="00483CF9">
        <w:rPr>
          <w:rFonts w:ascii="Arial" w:hAnsi="Arial" w:cs="Arial"/>
          <w:color w:val="000000"/>
        </w:rPr>
        <w:t xml:space="preserve">анных с взысканием с населения, проживающего в жилых помещениях жилищного фонда </w:t>
      </w:r>
      <w:r w:rsidR="0032271D" w:rsidRPr="00483CF9">
        <w:rPr>
          <w:rFonts w:ascii="Arial" w:hAnsi="Arial" w:cs="Arial"/>
          <w:color w:val="000000"/>
        </w:rPr>
        <w:t xml:space="preserve"> Луговского </w:t>
      </w:r>
      <w:r w:rsidR="00981A1E" w:rsidRPr="00483CF9">
        <w:rPr>
          <w:rFonts w:ascii="Arial" w:hAnsi="Arial" w:cs="Arial"/>
          <w:color w:val="000000"/>
        </w:rPr>
        <w:t>муни</w:t>
      </w:r>
      <w:r w:rsidR="0032271D" w:rsidRPr="00483CF9">
        <w:rPr>
          <w:rFonts w:ascii="Arial" w:hAnsi="Arial" w:cs="Arial"/>
          <w:color w:val="000000"/>
        </w:rPr>
        <w:t>ципального образования,</w:t>
      </w:r>
      <w:r w:rsidR="00981A1E" w:rsidRPr="00483CF9">
        <w:rPr>
          <w:rFonts w:ascii="Arial" w:hAnsi="Arial" w:cs="Arial"/>
          <w:color w:val="000000"/>
        </w:rPr>
        <w:t xml:space="preserve"> </w:t>
      </w:r>
      <w:r w:rsidRPr="00483CF9">
        <w:rPr>
          <w:rFonts w:ascii="Arial" w:hAnsi="Arial" w:cs="Arial"/>
          <w:color w:val="000000"/>
        </w:rPr>
        <w:t>за жилищно-коммунальные услуги</w:t>
      </w:r>
      <w:r w:rsidR="00EE622E" w:rsidRPr="00483CF9">
        <w:rPr>
          <w:rFonts w:ascii="Arial" w:hAnsi="Arial" w:cs="Arial"/>
          <w:color w:val="000000"/>
        </w:rPr>
        <w:t xml:space="preserve"> </w:t>
      </w:r>
      <w:r w:rsidR="002C05C4" w:rsidRPr="00483CF9">
        <w:rPr>
          <w:rFonts w:ascii="Arial" w:hAnsi="Arial" w:cs="Arial"/>
          <w:color w:val="000000"/>
        </w:rPr>
        <w:t xml:space="preserve">(далее – ЖКУ) </w:t>
      </w:r>
      <w:r w:rsidR="00EE622E" w:rsidRPr="00483CF9">
        <w:rPr>
          <w:rFonts w:ascii="Arial" w:hAnsi="Arial" w:cs="Arial"/>
          <w:color w:val="000000"/>
        </w:rPr>
        <w:t xml:space="preserve">перед </w:t>
      </w:r>
      <w:r w:rsidR="0002527D" w:rsidRPr="00483CF9">
        <w:rPr>
          <w:rFonts w:ascii="Arial" w:hAnsi="Arial" w:cs="Arial"/>
          <w:color w:val="000000"/>
        </w:rPr>
        <w:t xml:space="preserve">организациями жилищно-коммунального комплекса </w:t>
      </w:r>
      <w:r w:rsidR="002C05C4" w:rsidRPr="00483CF9">
        <w:rPr>
          <w:rFonts w:ascii="Arial" w:hAnsi="Arial" w:cs="Arial"/>
          <w:color w:val="000000"/>
        </w:rPr>
        <w:t>(далее – предприятия ЖКХ).</w:t>
      </w:r>
    </w:p>
    <w:p w:rsidR="0092368A" w:rsidRPr="00483CF9" w:rsidRDefault="0092368A" w:rsidP="0092368A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83CF9">
        <w:rPr>
          <w:rFonts w:ascii="Arial" w:hAnsi="Arial" w:cs="Arial"/>
          <w:color w:val="000000"/>
        </w:rPr>
        <w:t>2.2. Полномочия Комиссии:</w:t>
      </w:r>
    </w:p>
    <w:p w:rsidR="0092368A" w:rsidRPr="00483CF9" w:rsidRDefault="0092368A" w:rsidP="0092368A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83CF9">
        <w:rPr>
          <w:rFonts w:ascii="Arial" w:hAnsi="Arial" w:cs="Arial"/>
          <w:color w:val="000000"/>
        </w:rPr>
        <w:t xml:space="preserve">2.2.1. Рассматривает факты и причины образовавшейся задолженности </w:t>
      </w:r>
      <w:r w:rsidR="002C05C4" w:rsidRPr="00483CF9">
        <w:rPr>
          <w:rFonts w:ascii="Arial" w:hAnsi="Arial" w:cs="Arial"/>
          <w:color w:val="000000"/>
        </w:rPr>
        <w:t>за ЖКУ</w:t>
      </w:r>
      <w:r w:rsidRPr="00483CF9">
        <w:rPr>
          <w:rFonts w:ascii="Arial" w:hAnsi="Arial" w:cs="Arial"/>
          <w:color w:val="000000"/>
        </w:rPr>
        <w:t>;</w:t>
      </w:r>
    </w:p>
    <w:p w:rsidR="0092368A" w:rsidRPr="00483CF9" w:rsidRDefault="0092368A" w:rsidP="0092368A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83CF9">
        <w:rPr>
          <w:rFonts w:ascii="Arial" w:hAnsi="Arial" w:cs="Arial"/>
          <w:color w:val="000000"/>
        </w:rPr>
        <w:t>2.2.2. Приглашает на заседание Комис</w:t>
      </w:r>
      <w:r w:rsidR="002C05C4" w:rsidRPr="00483CF9">
        <w:rPr>
          <w:rFonts w:ascii="Arial" w:hAnsi="Arial" w:cs="Arial"/>
          <w:color w:val="000000"/>
        </w:rPr>
        <w:t xml:space="preserve">сии нанимателей </w:t>
      </w:r>
      <w:r w:rsidR="00EE622E" w:rsidRPr="00483CF9">
        <w:rPr>
          <w:rFonts w:ascii="Arial" w:hAnsi="Arial" w:cs="Arial"/>
          <w:color w:val="000000"/>
        </w:rPr>
        <w:t>жилых помещений</w:t>
      </w:r>
      <w:r w:rsidRPr="00483CF9">
        <w:rPr>
          <w:rFonts w:ascii="Arial" w:hAnsi="Arial" w:cs="Arial"/>
          <w:color w:val="000000"/>
        </w:rPr>
        <w:t xml:space="preserve">, не выполняющих обязанность по оплате </w:t>
      </w:r>
      <w:r w:rsidR="002C05C4" w:rsidRPr="00483CF9">
        <w:rPr>
          <w:rFonts w:ascii="Arial" w:hAnsi="Arial" w:cs="Arial"/>
          <w:color w:val="000000"/>
        </w:rPr>
        <w:t xml:space="preserve">за </w:t>
      </w:r>
      <w:r w:rsidRPr="00483CF9">
        <w:rPr>
          <w:rFonts w:ascii="Arial" w:hAnsi="Arial" w:cs="Arial"/>
          <w:color w:val="000000"/>
        </w:rPr>
        <w:t>ЖКУ свыше трех месяцев, для решения вопросов погашения задолженности, а также для предупреждения ее образования в дальнейшем. Явка на заседание Комиссии приглашенных гражд</w:t>
      </w:r>
      <w:r w:rsidR="000810BC" w:rsidRPr="00483CF9">
        <w:rPr>
          <w:rFonts w:ascii="Arial" w:hAnsi="Arial" w:cs="Arial"/>
          <w:color w:val="000000"/>
        </w:rPr>
        <w:t xml:space="preserve">ан, </w:t>
      </w:r>
      <w:r w:rsidRPr="00483CF9">
        <w:rPr>
          <w:rFonts w:ascii="Arial" w:hAnsi="Arial" w:cs="Arial"/>
          <w:color w:val="000000"/>
        </w:rPr>
        <w:t xml:space="preserve">имеющих задолженность за </w:t>
      </w:r>
      <w:r w:rsidR="002C05C4" w:rsidRPr="00483CF9">
        <w:rPr>
          <w:rFonts w:ascii="Arial" w:hAnsi="Arial" w:cs="Arial"/>
          <w:color w:val="000000"/>
        </w:rPr>
        <w:t>ЖКУ</w:t>
      </w:r>
      <w:r w:rsidRPr="00483CF9">
        <w:rPr>
          <w:rFonts w:ascii="Arial" w:hAnsi="Arial" w:cs="Arial"/>
          <w:color w:val="000000"/>
        </w:rPr>
        <w:t>, является обязательной</w:t>
      </w:r>
      <w:r w:rsidR="00670958" w:rsidRPr="00483CF9">
        <w:rPr>
          <w:rFonts w:ascii="Arial" w:hAnsi="Arial" w:cs="Arial"/>
          <w:color w:val="000000"/>
        </w:rPr>
        <w:t>;</w:t>
      </w:r>
    </w:p>
    <w:p w:rsidR="00B24F75" w:rsidRPr="00483CF9" w:rsidRDefault="0092368A" w:rsidP="00C769B1">
      <w:pPr>
        <w:pStyle w:val="a6"/>
        <w:spacing w:before="0" w:beforeAutospacing="0" w:after="0" w:afterAutospacing="0"/>
        <w:ind w:firstLine="709"/>
        <w:jc w:val="both"/>
        <w:rPr>
          <w:ins w:id="0" w:author="Unknown"/>
          <w:rFonts w:ascii="Arial" w:hAnsi="Arial" w:cs="Arial"/>
          <w:color w:val="000000"/>
        </w:rPr>
      </w:pPr>
      <w:r w:rsidRPr="00483CF9">
        <w:rPr>
          <w:rFonts w:ascii="Arial" w:hAnsi="Arial" w:cs="Arial"/>
          <w:color w:val="000000"/>
        </w:rPr>
        <w:t>2.2.3. Рассматривает предложения по заключению нанимателями</w:t>
      </w:r>
      <w:r w:rsidR="00EE622E" w:rsidRPr="00483CF9">
        <w:rPr>
          <w:rFonts w:ascii="Arial" w:hAnsi="Arial" w:cs="Arial"/>
          <w:color w:val="000000"/>
        </w:rPr>
        <w:t xml:space="preserve"> жилых помещений</w:t>
      </w:r>
      <w:r w:rsidRPr="00483CF9">
        <w:rPr>
          <w:rFonts w:ascii="Arial" w:hAnsi="Arial" w:cs="Arial"/>
          <w:color w:val="000000"/>
        </w:rPr>
        <w:t xml:space="preserve"> соглашения </w:t>
      </w:r>
      <w:r w:rsidR="00EE622E" w:rsidRPr="00483CF9">
        <w:rPr>
          <w:rFonts w:ascii="Arial" w:hAnsi="Arial" w:cs="Arial"/>
          <w:color w:val="000000"/>
        </w:rPr>
        <w:t xml:space="preserve">с предприятиями ЖКХ </w:t>
      </w:r>
      <w:r w:rsidR="002C05C4" w:rsidRPr="00483CF9">
        <w:rPr>
          <w:rFonts w:ascii="Arial" w:hAnsi="Arial" w:cs="Arial"/>
          <w:color w:val="000000"/>
        </w:rPr>
        <w:t xml:space="preserve">о поэтапном </w:t>
      </w:r>
      <w:r w:rsidRPr="00483CF9">
        <w:rPr>
          <w:rFonts w:ascii="Arial" w:hAnsi="Arial" w:cs="Arial"/>
          <w:color w:val="000000"/>
        </w:rPr>
        <w:t xml:space="preserve">погашении задолженности </w:t>
      </w:r>
      <w:r w:rsidR="00483CF9" w:rsidRPr="00483CF9">
        <w:rPr>
          <w:rFonts w:ascii="Arial" w:hAnsi="Arial" w:cs="Arial"/>
          <w:color w:val="000000"/>
        </w:rPr>
        <w:t xml:space="preserve">с указанием сроков ее </w:t>
      </w:r>
      <w:r w:rsidR="00C769B1" w:rsidRPr="00483CF9">
        <w:rPr>
          <w:rFonts w:ascii="Arial" w:hAnsi="Arial" w:cs="Arial"/>
          <w:color w:val="000000"/>
        </w:rPr>
        <w:t>погашения;</w:t>
      </w:r>
    </w:p>
    <w:p w:rsidR="0092368A" w:rsidRPr="00483CF9" w:rsidRDefault="0092368A" w:rsidP="00C769B1">
      <w:pPr>
        <w:pStyle w:val="a6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483CF9">
        <w:rPr>
          <w:rFonts w:ascii="Arial" w:hAnsi="Arial" w:cs="Arial"/>
          <w:color w:val="000000"/>
        </w:rPr>
        <w:t xml:space="preserve">2.2.4. Принимает решения о </w:t>
      </w:r>
      <w:r w:rsidR="002C05C4" w:rsidRPr="00483CF9">
        <w:rPr>
          <w:rFonts w:ascii="Arial" w:hAnsi="Arial" w:cs="Arial"/>
          <w:color w:val="000000"/>
        </w:rPr>
        <w:t xml:space="preserve">сроках погашения нанимателями </w:t>
      </w:r>
      <w:r w:rsidRPr="00483CF9">
        <w:rPr>
          <w:rFonts w:ascii="Arial" w:hAnsi="Arial" w:cs="Arial"/>
          <w:color w:val="000000"/>
        </w:rPr>
        <w:t xml:space="preserve">жилых помещений, имеющейся задолженности </w:t>
      </w:r>
      <w:r w:rsidR="002C05C4" w:rsidRPr="00483CF9">
        <w:rPr>
          <w:rFonts w:ascii="Arial" w:hAnsi="Arial" w:cs="Arial"/>
          <w:color w:val="000000"/>
        </w:rPr>
        <w:t>за</w:t>
      </w:r>
      <w:r w:rsidRPr="00483CF9">
        <w:rPr>
          <w:rFonts w:ascii="Arial" w:hAnsi="Arial" w:cs="Arial"/>
          <w:color w:val="000000"/>
        </w:rPr>
        <w:t xml:space="preserve"> ЖКУ;</w:t>
      </w:r>
    </w:p>
    <w:p w:rsidR="0092368A" w:rsidRPr="00483CF9" w:rsidRDefault="0092368A" w:rsidP="0092368A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83CF9">
        <w:rPr>
          <w:rFonts w:ascii="Arial" w:hAnsi="Arial" w:cs="Arial"/>
          <w:color w:val="000000"/>
        </w:rPr>
        <w:t>2.2.5. Вносит предложения предприятиям ЖКХ, осуществляющим сбор платежей с населения</w:t>
      </w:r>
      <w:r w:rsidR="000810BC" w:rsidRPr="00483CF9">
        <w:rPr>
          <w:rFonts w:ascii="Arial" w:hAnsi="Arial" w:cs="Arial"/>
          <w:color w:val="000000"/>
        </w:rPr>
        <w:t>,</w:t>
      </w:r>
      <w:r w:rsidRPr="00483CF9">
        <w:rPr>
          <w:rFonts w:ascii="Arial" w:hAnsi="Arial" w:cs="Arial"/>
          <w:color w:val="000000"/>
        </w:rPr>
        <w:t xml:space="preserve"> по оформлению документов в суд о взыскании задолженности с граждан </w:t>
      </w:r>
      <w:r w:rsidR="009D02B9" w:rsidRPr="00483CF9">
        <w:rPr>
          <w:rFonts w:ascii="Arial" w:hAnsi="Arial" w:cs="Arial"/>
          <w:color w:val="000000"/>
        </w:rPr>
        <w:t xml:space="preserve">за </w:t>
      </w:r>
      <w:r w:rsidRPr="00483CF9">
        <w:rPr>
          <w:rFonts w:ascii="Arial" w:hAnsi="Arial" w:cs="Arial"/>
          <w:color w:val="000000"/>
        </w:rPr>
        <w:t>ЖКУ;</w:t>
      </w:r>
    </w:p>
    <w:p w:rsidR="0092368A" w:rsidRPr="00483CF9" w:rsidRDefault="0092368A" w:rsidP="0092368A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83CF9">
        <w:rPr>
          <w:rFonts w:ascii="Arial" w:hAnsi="Arial" w:cs="Arial"/>
          <w:color w:val="000000"/>
        </w:rPr>
        <w:t xml:space="preserve">2.2.6. Формирует реестр неплательщиков, в отношении которых </w:t>
      </w:r>
      <w:r w:rsidR="000810BC" w:rsidRPr="00483CF9">
        <w:rPr>
          <w:rFonts w:ascii="Arial" w:hAnsi="Arial" w:cs="Arial"/>
          <w:color w:val="000000"/>
        </w:rPr>
        <w:t>может</w:t>
      </w:r>
      <w:r w:rsidRPr="00483CF9">
        <w:rPr>
          <w:rFonts w:ascii="Arial" w:hAnsi="Arial" w:cs="Arial"/>
          <w:color w:val="000000"/>
        </w:rPr>
        <w:t xml:space="preserve"> быть произведено выселение;</w:t>
      </w:r>
    </w:p>
    <w:p w:rsidR="0092368A" w:rsidRPr="00483CF9" w:rsidRDefault="0092368A" w:rsidP="0092368A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83CF9">
        <w:rPr>
          <w:rFonts w:ascii="Arial" w:hAnsi="Arial" w:cs="Arial"/>
          <w:color w:val="000000"/>
        </w:rPr>
        <w:t>2.2.7. Направляет запросы в организации по вопросам, связанным с ее компетенцией;</w:t>
      </w:r>
    </w:p>
    <w:p w:rsidR="0092368A" w:rsidRPr="00483CF9" w:rsidRDefault="0092368A" w:rsidP="0092368A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83CF9">
        <w:rPr>
          <w:rFonts w:ascii="Arial" w:hAnsi="Arial" w:cs="Arial"/>
          <w:color w:val="000000"/>
        </w:rPr>
        <w:t xml:space="preserve">2.2.8. Заслушивает на своих заседаниях руководителей </w:t>
      </w:r>
      <w:r w:rsidR="009D02B9" w:rsidRPr="00483CF9">
        <w:rPr>
          <w:rFonts w:ascii="Arial" w:hAnsi="Arial" w:cs="Arial"/>
          <w:color w:val="000000"/>
        </w:rPr>
        <w:t>предприятий ЖКХ</w:t>
      </w:r>
      <w:r w:rsidRPr="00483CF9">
        <w:rPr>
          <w:rFonts w:ascii="Arial" w:hAnsi="Arial" w:cs="Arial"/>
          <w:color w:val="000000"/>
        </w:rPr>
        <w:t xml:space="preserve"> по вопросам сбора платежей </w:t>
      </w:r>
      <w:r w:rsidR="000810BC" w:rsidRPr="00483CF9">
        <w:rPr>
          <w:rFonts w:ascii="Arial" w:hAnsi="Arial" w:cs="Arial"/>
          <w:color w:val="000000"/>
        </w:rPr>
        <w:t xml:space="preserve">за ЖКУ </w:t>
      </w:r>
      <w:r w:rsidRPr="00483CF9">
        <w:rPr>
          <w:rFonts w:ascii="Arial" w:hAnsi="Arial" w:cs="Arial"/>
          <w:color w:val="000000"/>
        </w:rPr>
        <w:t>с населения;</w:t>
      </w:r>
    </w:p>
    <w:p w:rsidR="0092368A" w:rsidRPr="00483CF9" w:rsidRDefault="0092368A" w:rsidP="0092368A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83CF9">
        <w:rPr>
          <w:rFonts w:ascii="Arial" w:hAnsi="Arial" w:cs="Arial"/>
          <w:color w:val="000000"/>
        </w:rPr>
        <w:t>2.2.9. Проводит анализ динамики состояния задолженности с учетом определения эффективности принимаемых мер по ее снижению;</w:t>
      </w:r>
    </w:p>
    <w:p w:rsidR="0092368A" w:rsidRPr="00483CF9" w:rsidRDefault="00101F81" w:rsidP="0092368A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83CF9">
        <w:rPr>
          <w:rFonts w:ascii="Arial" w:hAnsi="Arial" w:cs="Arial"/>
          <w:color w:val="000000"/>
        </w:rPr>
        <w:t>2.2.10</w:t>
      </w:r>
      <w:r w:rsidR="0092368A" w:rsidRPr="00483CF9">
        <w:rPr>
          <w:rFonts w:ascii="Arial" w:hAnsi="Arial" w:cs="Arial"/>
          <w:color w:val="000000"/>
        </w:rPr>
        <w:t xml:space="preserve">. Вырабатывает рекомендации </w:t>
      </w:r>
      <w:r w:rsidR="00670958" w:rsidRPr="00483CF9">
        <w:rPr>
          <w:rFonts w:ascii="Arial" w:hAnsi="Arial" w:cs="Arial"/>
          <w:color w:val="000000"/>
        </w:rPr>
        <w:t>о способах</w:t>
      </w:r>
      <w:r w:rsidR="0092368A" w:rsidRPr="00483CF9">
        <w:rPr>
          <w:rFonts w:ascii="Arial" w:hAnsi="Arial" w:cs="Arial"/>
          <w:color w:val="000000"/>
        </w:rPr>
        <w:t xml:space="preserve"> погашения задолженности </w:t>
      </w:r>
      <w:r w:rsidR="000810BC" w:rsidRPr="00483CF9">
        <w:rPr>
          <w:rFonts w:ascii="Arial" w:hAnsi="Arial" w:cs="Arial"/>
          <w:color w:val="000000"/>
        </w:rPr>
        <w:t xml:space="preserve">за </w:t>
      </w:r>
      <w:r w:rsidR="0092368A" w:rsidRPr="00483CF9">
        <w:rPr>
          <w:rFonts w:ascii="Arial" w:hAnsi="Arial" w:cs="Arial"/>
          <w:color w:val="000000"/>
        </w:rPr>
        <w:t>ЖКУ;</w:t>
      </w:r>
    </w:p>
    <w:p w:rsidR="0092368A" w:rsidRPr="00483CF9" w:rsidRDefault="00101F81" w:rsidP="0092368A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83CF9">
        <w:rPr>
          <w:rFonts w:ascii="Arial" w:hAnsi="Arial" w:cs="Arial"/>
          <w:color w:val="000000"/>
        </w:rPr>
        <w:t>2.2.11</w:t>
      </w:r>
      <w:r w:rsidR="0092368A" w:rsidRPr="00483CF9">
        <w:rPr>
          <w:rFonts w:ascii="Arial" w:hAnsi="Arial" w:cs="Arial"/>
          <w:color w:val="000000"/>
        </w:rPr>
        <w:t>. Разрабатывает меры, направленные на снижение задолженности по плате за ЖКУ; </w:t>
      </w:r>
    </w:p>
    <w:p w:rsidR="0092368A" w:rsidRPr="00483CF9" w:rsidRDefault="00101F81" w:rsidP="0092368A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83CF9">
        <w:rPr>
          <w:rFonts w:ascii="Arial" w:hAnsi="Arial" w:cs="Arial"/>
          <w:color w:val="000000"/>
        </w:rPr>
        <w:t>2.2.12</w:t>
      </w:r>
      <w:r w:rsidR="0092368A" w:rsidRPr="00483CF9">
        <w:rPr>
          <w:rFonts w:ascii="Arial" w:hAnsi="Arial" w:cs="Arial"/>
          <w:color w:val="000000"/>
        </w:rPr>
        <w:t xml:space="preserve">. Проводит </w:t>
      </w:r>
      <w:r w:rsidR="000810BC" w:rsidRPr="00483CF9">
        <w:rPr>
          <w:rFonts w:ascii="Arial" w:hAnsi="Arial" w:cs="Arial"/>
          <w:color w:val="000000"/>
        </w:rPr>
        <w:t>разъяснительную работу среди населе</w:t>
      </w:r>
      <w:r w:rsidR="009D02B9" w:rsidRPr="00483CF9">
        <w:rPr>
          <w:rFonts w:ascii="Arial" w:hAnsi="Arial" w:cs="Arial"/>
          <w:color w:val="000000"/>
        </w:rPr>
        <w:t xml:space="preserve">ния </w:t>
      </w:r>
      <w:r w:rsidR="000810BC" w:rsidRPr="00483CF9">
        <w:rPr>
          <w:rFonts w:ascii="Arial" w:hAnsi="Arial" w:cs="Arial"/>
          <w:color w:val="000000"/>
        </w:rPr>
        <w:t xml:space="preserve">по вопросам своевременной оплаты жилья и коммунальных услуг </w:t>
      </w:r>
      <w:r w:rsidR="0092368A" w:rsidRPr="00483CF9">
        <w:rPr>
          <w:rFonts w:ascii="Arial" w:hAnsi="Arial" w:cs="Arial"/>
          <w:color w:val="000000"/>
        </w:rPr>
        <w:t>через средства массовой информации.</w:t>
      </w:r>
    </w:p>
    <w:p w:rsidR="0092368A" w:rsidRPr="00483CF9" w:rsidRDefault="0092368A" w:rsidP="0092368A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83CF9">
        <w:rPr>
          <w:rFonts w:ascii="Arial" w:hAnsi="Arial" w:cs="Arial"/>
          <w:color w:val="000000"/>
        </w:rPr>
        <w:lastRenderedPageBreak/>
        <w:t xml:space="preserve">2.3. По результатам рассмотрения материалов, связанных с взысканием задолженности с населения и организаций за </w:t>
      </w:r>
      <w:r w:rsidR="000810BC" w:rsidRPr="00483CF9">
        <w:rPr>
          <w:rFonts w:ascii="Arial" w:hAnsi="Arial" w:cs="Arial"/>
          <w:color w:val="000000"/>
        </w:rPr>
        <w:t>ЖКУ</w:t>
      </w:r>
      <w:r w:rsidRPr="00483CF9">
        <w:rPr>
          <w:rFonts w:ascii="Arial" w:hAnsi="Arial" w:cs="Arial"/>
          <w:color w:val="000000"/>
        </w:rPr>
        <w:t>, Комиссия вправе принять следующие решения:</w:t>
      </w:r>
    </w:p>
    <w:p w:rsidR="0092368A" w:rsidRPr="00483CF9" w:rsidRDefault="0092368A" w:rsidP="0092368A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83CF9">
        <w:rPr>
          <w:rFonts w:ascii="Arial" w:hAnsi="Arial" w:cs="Arial"/>
          <w:color w:val="000000"/>
        </w:rPr>
        <w:t xml:space="preserve">- установить нанимателю жилого помещения, срок погашения задолженности </w:t>
      </w:r>
      <w:r w:rsidR="009D02B9" w:rsidRPr="00483CF9">
        <w:rPr>
          <w:rFonts w:ascii="Arial" w:hAnsi="Arial" w:cs="Arial"/>
          <w:color w:val="000000"/>
        </w:rPr>
        <w:t>за ЖКУ</w:t>
      </w:r>
      <w:r w:rsidRPr="00483CF9">
        <w:rPr>
          <w:rFonts w:ascii="Arial" w:hAnsi="Arial" w:cs="Arial"/>
          <w:color w:val="000000"/>
        </w:rPr>
        <w:t>;</w:t>
      </w:r>
    </w:p>
    <w:p w:rsidR="0092368A" w:rsidRPr="00483CF9" w:rsidRDefault="0092368A" w:rsidP="0092368A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83CF9">
        <w:rPr>
          <w:rFonts w:ascii="Arial" w:hAnsi="Arial" w:cs="Arial"/>
          <w:color w:val="000000"/>
        </w:rPr>
        <w:t>- предложить обмен (мену) занимаемого жилого помещения на жилое помещение меньшего размера.</w:t>
      </w:r>
    </w:p>
    <w:p w:rsidR="006F0895" w:rsidRPr="00483CF9" w:rsidRDefault="006F0895" w:rsidP="007B7C81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7B7C81" w:rsidRPr="00DA767F" w:rsidRDefault="007B7C81" w:rsidP="007B7C81">
      <w:pPr>
        <w:pStyle w:val="a6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0"/>
        </w:rPr>
      </w:pPr>
      <w:r w:rsidRPr="00DA767F">
        <w:rPr>
          <w:rFonts w:ascii="Arial" w:hAnsi="Arial" w:cs="Arial"/>
          <w:b/>
          <w:bCs/>
          <w:color w:val="000000"/>
          <w:sz w:val="30"/>
        </w:rPr>
        <w:t xml:space="preserve">3. </w:t>
      </w:r>
      <w:r w:rsidR="0032271D" w:rsidRPr="00DA767F">
        <w:rPr>
          <w:rFonts w:ascii="Arial" w:hAnsi="Arial" w:cs="Arial"/>
          <w:b/>
          <w:bCs/>
          <w:color w:val="000000"/>
          <w:sz w:val="30"/>
        </w:rPr>
        <w:t>СОСТАВ И ПОРЯДОК РАБОТЫ КОМИССИИ</w:t>
      </w:r>
    </w:p>
    <w:p w:rsidR="007B7C81" w:rsidRPr="00483CF9" w:rsidRDefault="007B7C81" w:rsidP="007B7C81">
      <w:pPr>
        <w:pStyle w:val="a6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483CF9">
        <w:rPr>
          <w:rFonts w:ascii="Arial" w:hAnsi="Arial" w:cs="Arial"/>
          <w:color w:val="000000"/>
        </w:rPr>
        <w:t> </w:t>
      </w:r>
    </w:p>
    <w:p w:rsidR="007B7C81" w:rsidRPr="00483CF9" w:rsidRDefault="007B7C81" w:rsidP="007B7C81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83CF9">
        <w:rPr>
          <w:rFonts w:ascii="Arial" w:hAnsi="Arial" w:cs="Arial"/>
          <w:color w:val="000000"/>
        </w:rPr>
        <w:t>3.1. Состав Комиссии утверждается</w:t>
      </w:r>
      <w:r w:rsidR="00546585">
        <w:rPr>
          <w:rFonts w:ascii="Arial" w:hAnsi="Arial" w:cs="Arial"/>
          <w:color w:val="000000"/>
        </w:rPr>
        <w:t xml:space="preserve"> распоряжением</w:t>
      </w:r>
      <w:r w:rsidR="007A034C" w:rsidRPr="00483CF9">
        <w:rPr>
          <w:rFonts w:ascii="Arial" w:hAnsi="Arial" w:cs="Arial"/>
          <w:color w:val="000000"/>
        </w:rPr>
        <w:t> администрации  Луговского городского поселения</w:t>
      </w:r>
      <w:r w:rsidRPr="00483CF9">
        <w:rPr>
          <w:rFonts w:ascii="Arial" w:hAnsi="Arial" w:cs="Arial"/>
          <w:color w:val="000000"/>
        </w:rPr>
        <w:t>.</w:t>
      </w:r>
    </w:p>
    <w:p w:rsidR="007B7C81" w:rsidRPr="00483CF9" w:rsidRDefault="007B7C81" w:rsidP="007B7C81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83CF9">
        <w:rPr>
          <w:rFonts w:ascii="Arial" w:hAnsi="Arial" w:cs="Arial"/>
          <w:color w:val="000000"/>
        </w:rPr>
        <w:t>3.2. Пред</w:t>
      </w:r>
      <w:r w:rsidR="007A034C" w:rsidRPr="00483CF9">
        <w:rPr>
          <w:rFonts w:ascii="Arial" w:hAnsi="Arial" w:cs="Arial"/>
          <w:color w:val="000000"/>
        </w:rPr>
        <w:t>седателем Комиссии является глава администрации  Луговского городского поселения</w:t>
      </w:r>
      <w:r w:rsidRPr="00483CF9">
        <w:rPr>
          <w:rFonts w:ascii="Arial" w:hAnsi="Arial" w:cs="Arial"/>
          <w:color w:val="000000"/>
        </w:rPr>
        <w:t>.</w:t>
      </w:r>
    </w:p>
    <w:p w:rsidR="007B7C81" w:rsidRPr="00483CF9" w:rsidRDefault="007B7C81" w:rsidP="007B7C81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83CF9">
        <w:rPr>
          <w:rFonts w:ascii="Arial" w:hAnsi="Arial" w:cs="Arial"/>
          <w:color w:val="000000"/>
        </w:rPr>
        <w:t>3.3. Заседание Комиссии ведет председатель.</w:t>
      </w:r>
    </w:p>
    <w:p w:rsidR="00B5320D" w:rsidRPr="00483CF9" w:rsidRDefault="00B5320D" w:rsidP="00B5320D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83CF9">
        <w:rPr>
          <w:rFonts w:ascii="Arial" w:hAnsi="Arial" w:cs="Arial"/>
          <w:color w:val="000000"/>
        </w:rPr>
        <w:t>3.4. В случае отсутствия председателя Комиссии его обязанности возлагаются на заместителя  председателя Комиссии.</w:t>
      </w:r>
    </w:p>
    <w:p w:rsidR="007B7C81" w:rsidRPr="00483CF9" w:rsidRDefault="00B5320D" w:rsidP="007B7C81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83CF9">
        <w:rPr>
          <w:rFonts w:ascii="Arial" w:hAnsi="Arial" w:cs="Arial"/>
          <w:color w:val="000000"/>
        </w:rPr>
        <w:t>3.5</w:t>
      </w:r>
      <w:r w:rsidR="007B7C81" w:rsidRPr="00483CF9">
        <w:rPr>
          <w:rFonts w:ascii="Arial" w:hAnsi="Arial" w:cs="Arial"/>
          <w:color w:val="000000"/>
        </w:rPr>
        <w:t>. Секретарь Комиссии ведет протокол, который подписывается председателем и секретарем.</w:t>
      </w:r>
    </w:p>
    <w:p w:rsidR="007B7C81" w:rsidRPr="00483CF9" w:rsidRDefault="00B5320D" w:rsidP="007B7C81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83CF9">
        <w:rPr>
          <w:rFonts w:ascii="Arial" w:hAnsi="Arial" w:cs="Arial"/>
          <w:color w:val="000000"/>
        </w:rPr>
        <w:t>3.6</w:t>
      </w:r>
      <w:r w:rsidR="007B7C81" w:rsidRPr="00483CF9">
        <w:rPr>
          <w:rFonts w:ascii="Arial" w:hAnsi="Arial" w:cs="Arial"/>
          <w:color w:val="000000"/>
        </w:rPr>
        <w:t>. Председатель Комиссии:</w:t>
      </w:r>
    </w:p>
    <w:p w:rsidR="007B7C81" w:rsidRPr="00483CF9" w:rsidRDefault="007B7C81" w:rsidP="007B7C81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83CF9">
        <w:rPr>
          <w:rFonts w:ascii="Arial" w:hAnsi="Arial" w:cs="Arial"/>
          <w:color w:val="000000"/>
        </w:rPr>
        <w:t>- ведет заседания Комиссии;</w:t>
      </w:r>
    </w:p>
    <w:p w:rsidR="007B7C81" w:rsidRPr="00483CF9" w:rsidRDefault="007B7C81" w:rsidP="007B7C81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83CF9">
        <w:rPr>
          <w:rFonts w:ascii="Arial" w:hAnsi="Arial" w:cs="Arial"/>
          <w:color w:val="000000"/>
        </w:rPr>
        <w:t>- созывает заседания Комиссии и организует ее деятельность;</w:t>
      </w:r>
    </w:p>
    <w:p w:rsidR="007B7C81" w:rsidRPr="00483CF9" w:rsidRDefault="007B7C81" w:rsidP="007B7C81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83CF9">
        <w:rPr>
          <w:rFonts w:ascii="Arial" w:hAnsi="Arial" w:cs="Arial"/>
          <w:color w:val="000000"/>
        </w:rPr>
        <w:t>- определяет форму проведения заседания Комиссии;</w:t>
      </w:r>
    </w:p>
    <w:p w:rsidR="007B7C81" w:rsidRPr="00483CF9" w:rsidRDefault="007B7C81" w:rsidP="007B7C81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83CF9">
        <w:rPr>
          <w:rFonts w:ascii="Arial" w:hAnsi="Arial" w:cs="Arial"/>
          <w:color w:val="000000"/>
        </w:rPr>
        <w:t>- имеет право приглашать на заседания Комиссии заинтересованных физических и юридических лиц.</w:t>
      </w:r>
    </w:p>
    <w:p w:rsidR="007B7C81" w:rsidRPr="00483CF9" w:rsidRDefault="00B5320D" w:rsidP="007B7C81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83CF9">
        <w:rPr>
          <w:rFonts w:ascii="Arial" w:hAnsi="Arial" w:cs="Arial"/>
          <w:color w:val="000000"/>
        </w:rPr>
        <w:t>3.7</w:t>
      </w:r>
      <w:r w:rsidR="007B7C81" w:rsidRPr="00483CF9">
        <w:rPr>
          <w:rFonts w:ascii="Arial" w:hAnsi="Arial" w:cs="Arial"/>
          <w:color w:val="000000"/>
        </w:rPr>
        <w:t>. Секретарь Комиссии ведет делопроизводство по работе Комиссии.</w:t>
      </w:r>
    </w:p>
    <w:p w:rsidR="007B7C81" w:rsidRPr="00483CF9" w:rsidRDefault="00B5320D" w:rsidP="007B7C81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83CF9">
        <w:rPr>
          <w:rFonts w:ascii="Arial" w:hAnsi="Arial" w:cs="Arial"/>
          <w:color w:val="000000"/>
        </w:rPr>
        <w:t>3.8</w:t>
      </w:r>
      <w:r w:rsidR="007B7C81" w:rsidRPr="00483CF9">
        <w:rPr>
          <w:rFonts w:ascii="Arial" w:hAnsi="Arial" w:cs="Arial"/>
          <w:color w:val="000000"/>
        </w:rPr>
        <w:t>. Заседание Комиссии считается правомочным, если на нем присутствует не менее 50 процентов состава Комиссии. </w:t>
      </w:r>
    </w:p>
    <w:p w:rsidR="007B7C81" w:rsidRPr="00483CF9" w:rsidRDefault="00B5320D" w:rsidP="007B7C81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83CF9">
        <w:rPr>
          <w:rFonts w:ascii="Arial" w:hAnsi="Arial" w:cs="Arial"/>
          <w:color w:val="000000"/>
        </w:rPr>
        <w:t>3.9</w:t>
      </w:r>
      <w:r w:rsidR="007B7C81" w:rsidRPr="00483CF9">
        <w:rPr>
          <w:rFonts w:ascii="Arial" w:hAnsi="Arial" w:cs="Arial"/>
          <w:color w:val="000000"/>
        </w:rPr>
        <w:t>. В ходе заседания Комиссия:</w:t>
      </w:r>
    </w:p>
    <w:p w:rsidR="007B7C81" w:rsidRPr="00483CF9" w:rsidRDefault="007B7C81" w:rsidP="007B7C81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83CF9">
        <w:rPr>
          <w:rFonts w:ascii="Arial" w:hAnsi="Arial" w:cs="Arial"/>
          <w:color w:val="000000"/>
        </w:rPr>
        <w:t>- заслушивает информацию, заявителя;</w:t>
      </w:r>
    </w:p>
    <w:p w:rsidR="007B7C81" w:rsidRPr="00483CF9" w:rsidRDefault="007B7C81" w:rsidP="007B7C81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83CF9">
        <w:rPr>
          <w:rFonts w:ascii="Arial" w:hAnsi="Arial" w:cs="Arial"/>
          <w:color w:val="000000"/>
        </w:rPr>
        <w:t>- рассматривает представленные материалы, документы, отчеты;</w:t>
      </w:r>
    </w:p>
    <w:p w:rsidR="007B7C81" w:rsidRPr="00483CF9" w:rsidRDefault="007B7C81" w:rsidP="007B7C81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83CF9">
        <w:rPr>
          <w:rFonts w:ascii="Arial" w:hAnsi="Arial" w:cs="Arial"/>
          <w:color w:val="000000"/>
        </w:rPr>
        <w:t>- принимает решение.</w:t>
      </w:r>
    </w:p>
    <w:p w:rsidR="007B7C81" w:rsidRPr="00483CF9" w:rsidRDefault="00B5320D" w:rsidP="007B7C81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83CF9">
        <w:rPr>
          <w:rFonts w:ascii="Arial" w:hAnsi="Arial" w:cs="Arial"/>
          <w:color w:val="000000"/>
        </w:rPr>
        <w:t>3.10</w:t>
      </w:r>
      <w:r w:rsidR="007B7C81" w:rsidRPr="00483CF9">
        <w:rPr>
          <w:rFonts w:ascii="Arial" w:hAnsi="Arial" w:cs="Arial"/>
          <w:color w:val="000000"/>
        </w:rPr>
        <w:t>. Решение Комиссии считается принятым, если за него проголосовало более половины присутствующих на заседании членов Комиссии. В случае несогласия с принятым решением член Комиссии вправе письменно изложить свое мнение, которое подлежит обязательному включению в протокол заседания Комиссии.</w:t>
      </w:r>
    </w:p>
    <w:p w:rsidR="007B7C81" w:rsidRPr="00483CF9" w:rsidRDefault="00B5320D" w:rsidP="007B7C81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83CF9">
        <w:rPr>
          <w:rFonts w:ascii="Arial" w:hAnsi="Arial" w:cs="Arial"/>
          <w:color w:val="000000"/>
        </w:rPr>
        <w:t>3.11</w:t>
      </w:r>
      <w:r w:rsidR="007B7C81" w:rsidRPr="00483CF9">
        <w:rPr>
          <w:rFonts w:ascii="Arial" w:hAnsi="Arial" w:cs="Arial"/>
          <w:color w:val="000000"/>
        </w:rPr>
        <w:t>. Граждане, не выполняющ</w:t>
      </w:r>
      <w:r w:rsidR="00C47CF4" w:rsidRPr="00483CF9">
        <w:rPr>
          <w:rFonts w:ascii="Arial" w:hAnsi="Arial" w:cs="Arial"/>
          <w:color w:val="000000"/>
        </w:rPr>
        <w:t>ие обязательства по оплате ЖКУ</w:t>
      </w:r>
      <w:r w:rsidR="007B7C81" w:rsidRPr="00483CF9">
        <w:rPr>
          <w:rFonts w:ascii="Arial" w:hAnsi="Arial" w:cs="Arial"/>
          <w:color w:val="000000"/>
        </w:rPr>
        <w:t>, вызываются на заседание Комиссии заказным письмом (с уведомлением) или нарочно письменным извещением за подписью  председателя Комиссии с указанием времени и места проведения заседания, необходимости представления соответствующих документов, подтверждающих оплату ЖКУ, а также мер воздействия, которые будут приняты к нему в случае неявки на заседание Комиссии и непогашения в установленный срок имеющейся задолженности.</w:t>
      </w:r>
    </w:p>
    <w:p w:rsidR="007B7C81" w:rsidRPr="00483CF9" w:rsidRDefault="00B5320D" w:rsidP="007B7C81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83CF9">
        <w:rPr>
          <w:rFonts w:ascii="Arial" w:hAnsi="Arial" w:cs="Arial"/>
          <w:color w:val="000000"/>
        </w:rPr>
        <w:t>3.12</w:t>
      </w:r>
      <w:r w:rsidR="007B7C81" w:rsidRPr="00483CF9">
        <w:rPr>
          <w:rFonts w:ascii="Arial" w:hAnsi="Arial" w:cs="Arial"/>
          <w:color w:val="000000"/>
        </w:rPr>
        <w:t xml:space="preserve">. К участию в заседаниях Комиссии привлекаются представители предприятий </w:t>
      </w:r>
      <w:r w:rsidR="00C47CF4" w:rsidRPr="00483CF9">
        <w:rPr>
          <w:rFonts w:ascii="Arial" w:hAnsi="Arial" w:cs="Arial"/>
          <w:color w:val="000000"/>
        </w:rPr>
        <w:t>ЖКХ</w:t>
      </w:r>
      <w:r w:rsidR="007B7C81" w:rsidRPr="00483CF9">
        <w:rPr>
          <w:rFonts w:ascii="Arial" w:hAnsi="Arial" w:cs="Arial"/>
          <w:color w:val="000000"/>
        </w:rPr>
        <w:t>.</w:t>
      </w:r>
    </w:p>
    <w:p w:rsidR="007B7C81" w:rsidRPr="00483CF9" w:rsidRDefault="007B7C81" w:rsidP="007B7C81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83CF9">
        <w:rPr>
          <w:rFonts w:ascii="Arial" w:hAnsi="Arial" w:cs="Arial"/>
          <w:color w:val="000000"/>
        </w:rPr>
        <w:t>3.13. В целях оперативного решения вопросов и принятия соответствующих мер заседания Комиссии проводятся по мере необходимости, но не реже трех раз в квартал.</w:t>
      </w:r>
    </w:p>
    <w:p w:rsidR="007A034C" w:rsidRPr="00483CF9" w:rsidRDefault="007B7C81" w:rsidP="00546585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83CF9">
        <w:rPr>
          <w:rFonts w:ascii="Arial" w:hAnsi="Arial" w:cs="Arial"/>
          <w:color w:val="000000"/>
        </w:rPr>
        <w:t>3.14. Контроль за исполнением принятых Комиссией решений осущес</w:t>
      </w:r>
      <w:r w:rsidR="007A034C" w:rsidRPr="00483CF9">
        <w:rPr>
          <w:rFonts w:ascii="Arial" w:hAnsi="Arial" w:cs="Arial"/>
          <w:color w:val="000000"/>
        </w:rPr>
        <w:t>твляет глава администрации Луговского городского поселения</w:t>
      </w:r>
    </w:p>
    <w:p w:rsidR="00546585" w:rsidRPr="00546585" w:rsidRDefault="00546585" w:rsidP="00546585">
      <w:pPr>
        <w:pStyle w:val="a6"/>
        <w:spacing w:before="0" w:beforeAutospacing="0" w:after="0" w:afterAutospacing="0"/>
        <w:ind w:left="5387"/>
        <w:jc w:val="right"/>
        <w:rPr>
          <w:rFonts w:ascii="Arial" w:hAnsi="Arial" w:cs="Arial"/>
          <w:color w:val="000000"/>
        </w:rPr>
      </w:pPr>
    </w:p>
    <w:p w:rsidR="00F06BB7" w:rsidRPr="00483CF9" w:rsidRDefault="00153A3D" w:rsidP="00546585">
      <w:pPr>
        <w:pStyle w:val="a6"/>
        <w:spacing w:before="0" w:beforeAutospacing="0" w:after="0" w:afterAutospacing="0"/>
        <w:ind w:left="5387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483CF9">
        <w:rPr>
          <w:rFonts w:ascii="Courier New" w:hAnsi="Courier New" w:cs="Courier New"/>
          <w:color w:val="000000"/>
          <w:sz w:val="22"/>
          <w:szCs w:val="22"/>
        </w:rPr>
        <w:lastRenderedPageBreak/>
        <w:t>Приложение № 2</w:t>
      </w:r>
    </w:p>
    <w:p w:rsidR="003D4B21" w:rsidRPr="00483CF9" w:rsidRDefault="00186B69" w:rsidP="00546585">
      <w:pPr>
        <w:pStyle w:val="a6"/>
        <w:spacing w:before="0" w:beforeAutospacing="0" w:after="0" w:afterAutospacing="0"/>
        <w:ind w:left="5387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483CF9">
        <w:rPr>
          <w:rFonts w:ascii="Courier New" w:hAnsi="Courier New" w:cs="Courier New"/>
          <w:color w:val="000000"/>
          <w:sz w:val="22"/>
          <w:szCs w:val="22"/>
        </w:rPr>
        <w:t xml:space="preserve">к </w:t>
      </w:r>
      <w:r w:rsidR="00F33E24">
        <w:rPr>
          <w:rFonts w:ascii="Courier New" w:hAnsi="Courier New" w:cs="Courier New"/>
          <w:color w:val="000000"/>
          <w:sz w:val="22"/>
          <w:szCs w:val="22"/>
        </w:rPr>
        <w:t>Распоряже</w:t>
      </w:r>
      <w:r w:rsidR="007A034C" w:rsidRPr="00483CF9">
        <w:rPr>
          <w:rFonts w:ascii="Courier New" w:hAnsi="Courier New" w:cs="Courier New"/>
          <w:color w:val="000000"/>
          <w:sz w:val="22"/>
          <w:szCs w:val="22"/>
        </w:rPr>
        <w:t xml:space="preserve">нию администрации Луговского городского поселения </w:t>
      </w:r>
      <w:r w:rsidR="005E2B17" w:rsidRPr="00483CF9">
        <w:rPr>
          <w:rFonts w:ascii="Courier New" w:hAnsi="Courier New" w:cs="Courier New"/>
          <w:color w:val="000000"/>
          <w:sz w:val="22"/>
          <w:szCs w:val="22"/>
        </w:rPr>
        <w:t xml:space="preserve"> </w:t>
      </w:r>
    </w:p>
    <w:p w:rsidR="005E2B17" w:rsidRPr="00483CF9" w:rsidRDefault="00DA767F" w:rsidP="00546585">
      <w:pPr>
        <w:pStyle w:val="a6"/>
        <w:spacing w:before="0" w:beforeAutospacing="0" w:after="0" w:afterAutospacing="0"/>
        <w:ind w:left="5387"/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от 16 февраля 2018 г. № 19</w:t>
      </w:r>
    </w:p>
    <w:p w:rsidR="005E2B17" w:rsidRPr="00483CF9" w:rsidRDefault="005E2B17" w:rsidP="00F06BB7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3D4B21" w:rsidRPr="00DA767F" w:rsidRDefault="005E2B17" w:rsidP="003D4B21">
      <w:pPr>
        <w:pStyle w:val="a6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0"/>
        </w:rPr>
      </w:pPr>
      <w:r w:rsidRPr="00DA767F">
        <w:rPr>
          <w:rFonts w:ascii="Arial" w:hAnsi="Arial" w:cs="Arial"/>
          <w:b/>
          <w:color w:val="000000"/>
          <w:sz w:val="30"/>
        </w:rPr>
        <w:t>СОСТАВ</w:t>
      </w:r>
    </w:p>
    <w:p w:rsidR="00DA767F" w:rsidRPr="00DA767F" w:rsidRDefault="00DA767F" w:rsidP="00DA767F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30"/>
          <w:szCs w:val="24"/>
          <w:lang w:eastAsia="ru-RU"/>
        </w:rPr>
        <w:t>КОМИССИИ ПО РАБОТЕ С НАСЕЛЕНИЕ ПО СНИЖЕНИЮ УРОВНЯ ЗАДОЛЖЕННОСТИ ЗА ЖИЛИЩНО-КОММУНАЛЬНЫЕ УСЛУГИ</w:t>
      </w:r>
    </w:p>
    <w:p w:rsidR="003D4B21" w:rsidRPr="00483CF9" w:rsidRDefault="003D4B21" w:rsidP="003D4B21">
      <w:pPr>
        <w:pStyle w:val="a6"/>
        <w:spacing w:before="0" w:beforeAutospacing="0" w:after="0" w:afterAutospacing="0"/>
        <w:jc w:val="center"/>
        <w:rPr>
          <w:rFonts w:ascii="Arial" w:hAnsi="Arial" w:cs="Arial"/>
          <w:b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D4B21" w:rsidRPr="00483CF9" w:rsidTr="005A2338">
        <w:tc>
          <w:tcPr>
            <w:tcW w:w="4785" w:type="dxa"/>
          </w:tcPr>
          <w:p w:rsidR="003D4B21" w:rsidRPr="00483CF9" w:rsidRDefault="005A2338" w:rsidP="005A2338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83CF9">
              <w:rPr>
                <w:rFonts w:ascii="Arial" w:hAnsi="Arial" w:cs="Arial"/>
                <w:color w:val="000000"/>
              </w:rPr>
              <w:t>Председатель Комиссии</w:t>
            </w:r>
          </w:p>
          <w:p w:rsidR="007A034C" w:rsidRPr="00483CF9" w:rsidRDefault="007A034C" w:rsidP="005A2338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:rsidR="007A034C" w:rsidRPr="00483CF9" w:rsidRDefault="007A034C" w:rsidP="005A2338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:rsidR="007A034C" w:rsidRPr="00483CF9" w:rsidRDefault="007A034C" w:rsidP="005A2338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83CF9">
              <w:rPr>
                <w:rFonts w:ascii="Arial" w:hAnsi="Arial" w:cs="Arial"/>
                <w:color w:val="000000"/>
              </w:rPr>
              <w:t>Зам председателя комиссии</w:t>
            </w:r>
          </w:p>
        </w:tc>
        <w:tc>
          <w:tcPr>
            <w:tcW w:w="4786" w:type="dxa"/>
          </w:tcPr>
          <w:p w:rsidR="005A2338" w:rsidRPr="00483CF9" w:rsidRDefault="007A034C" w:rsidP="005A2338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83CF9">
              <w:rPr>
                <w:rFonts w:ascii="Arial" w:hAnsi="Arial" w:cs="Arial"/>
                <w:color w:val="000000"/>
              </w:rPr>
              <w:t xml:space="preserve">Ушаков А.В., глава Администрации  Луговского городского поселения </w:t>
            </w:r>
          </w:p>
          <w:p w:rsidR="007A034C" w:rsidRPr="00483CF9" w:rsidRDefault="007A034C" w:rsidP="005A2338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:rsidR="003D4B21" w:rsidRPr="00483CF9" w:rsidRDefault="007A034C" w:rsidP="005A2338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83CF9">
              <w:rPr>
                <w:rFonts w:ascii="Arial" w:hAnsi="Arial" w:cs="Arial"/>
                <w:color w:val="000000"/>
              </w:rPr>
              <w:t>Токарчук Н.Н. , ведущий специалист по жилищно-коммунальному хозяйству и социальным вопросам</w:t>
            </w:r>
          </w:p>
          <w:p w:rsidR="007A034C" w:rsidRPr="00483CF9" w:rsidRDefault="007A034C" w:rsidP="005A2338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  <w:tr w:rsidR="005A2338" w:rsidRPr="00483CF9" w:rsidTr="005A2338">
        <w:tc>
          <w:tcPr>
            <w:tcW w:w="4785" w:type="dxa"/>
          </w:tcPr>
          <w:p w:rsidR="007A034C" w:rsidRPr="00483CF9" w:rsidRDefault="007A034C" w:rsidP="005A2338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:rsidR="005A2338" w:rsidRPr="00483CF9" w:rsidRDefault="005A2338" w:rsidP="005F3BB6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83CF9">
              <w:rPr>
                <w:rFonts w:ascii="Arial" w:hAnsi="Arial" w:cs="Arial"/>
                <w:color w:val="000000"/>
              </w:rPr>
              <w:t>Секретарь Комиссии</w:t>
            </w:r>
            <w:r w:rsidR="005F3BB6" w:rsidRPr="00483CF9">
              <w:rPr>
                <w:rFonts w:ascii="Arial" w:hAnsi="Arial" w:cs="Arial"/>
                <w:color w:val="000000"/>
              </w:rPr>
              <w:t xml:space="preserve">                                                                     </w:t>
            </w:r>
          </w:p>
        </w:tc>
        <w:tc>
          <w:tcPr>
            <w:tcW w:w="4786" w:type="dxa"/>
          </w:tcPr>
          <w:p w:rsidR="005A2338" w:rsidRPr="00483CF9" w:rsidRDefault="005A2338" w:rsidP="005A2338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:rsidR="005F3BB6" w:rsidRPr="00483CF9" w:rsidRDefault="005F3BB6" w:rsidP="00483CF9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83CF9">
              <w:rPr>
                <w:rFonts w:ascii="Arial" w:hAnsi="Arial" w:cs="Arial"/>
                <w:color w:val="000000"/>
              </w:rPr>
              <w:t xml:space="preserve">Герасимова А.С., специалист по </w:t>
            </w:r>
            <w:r w:rsidR="00483CF9" w:rsidRPr="00483CF9">
              <w:rPr>
                <w:rFonts w:ascii="Arial" w:hAnsi="Arial" w:cs="Arial"/>
                <w:color w:val="000000"/>
              </w:rPr>
              <w:t xml:space="preserve">кадровой работе и </w:t>
            </w:r>
            <w:r w:rsidRPr="00483CF9">
              <w:rPr>
                <w:rFonts w:ascii="Arial" w:hAnsi="Arial" w:cs="Arial"/>
                <w:color w:val="000000"/>
              </w:rPr>
              <w:t xml:space="preserve">информационно-техническому обеспечению </w:t>
            </w:r>
          </w:p>
        </w:tc>
      </w:tr>
      <w:tr w:rsidR="005A2338" w:rsidRPr="00483CF9" w:rsidTr="005A2338">
        <w:tc>
          <w:tcPr>
            <w:tcW w:w="4785" w:type="dxa"/>
          </w:tcPr>
          <w:p w:rsidR="005F3BB6" w:rsidRPr="00483CF9" w:rsidRDefault="005F3BB6" w:rsidP="005A2338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:rsidR="005F3BB6" w:rsidRPr="00483CF9" w:rsidRDefault="005F3BB6" w:rsidP="005A2338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:rsidR="005A2338" w:rsidRPr="00483CF9" w:rsidRDefault="007A034C" w:rsidP="005A2338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83CF9">
              <w:rPr>
                <w:rFonts w:ascii="Arial" w:hAnsi="Arial" w:cs="Arial"/>
                <w:color w:val="000000"/>
              </w:rPr>
              <w:t>Члены комиссии</w:t>
            </w:r>
            <w:r w:rsidR="005F3BB6" w:rsidRPr="00483CF9">
              <w:rPr>
                <w:rFonts w:ascii="Arial" w:hAnsi="Arial" w:cs="Arial"/>
                <w:color w:val="000000"/>
              </w:rPr>
              <w:t xml:space="preserve">                                             </w:t>
            </w:r>
          </w:p>
        </w:tc>
        <w:tc>
          <w:tcPr>
            <w:tcW w:w="4786" w:type="dxa"/>
          </w:tcPr>
          <w:p w:rsidR="005F3BB6" w:rsidRPr="00483CF9" w:rsidRDefault="005F3BB6" w:rsidP="005F3BB6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:rsidR="005F3BB6" w:rsidRPr="00483CF9" w:rsidRDefault="005F3BB6" w:rsidP="005F3BB6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83CF9">
              <w:rPr>
                <w:rFonts w:ascii="Arial" w:hAnsi="Arial" w:cs="Arial"/>
                <w:color w:val="000000"/>
              </w:rPr>
              <w:t>Дарий Д.М., председатель Думы Луговского городского поселения</w:t>
            </w:r>
            <w:r w:rsidR="00483CF9" w:rsidRPr="00483CF9">
              <w:rPr>
                <w:rFonts w:ascii="Arial" w:hAnsi="Arial" w:cs="Arial"/>
                <w:color w:val="000000"/>
              </w:rPr>
              <w:t xml:space="preserve"> (по согласованию)</w:t>
            </w:r>
          </w:p>
          <w:p w:rsidR="005F3BB6" w:rsidRPr="00483CF9" w:rsidRDefault="005F3BB6" w:rsidP="005F3BB6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:rsidR="005F3BB6" w:rsidRPr="00483CF9" w:rsidRDefault="005F3BB6" w:rsidP="005F3BB6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83CF9">
              <w:rPr>
                <w:rFonts w:ascii="Arial" w:hAnsi="Arial" w:cs="Arial"/>
                <w:color w:val="000000"/>
              </w:rPr>
              <w:t>Панченко М.Т., мастер ООО « МПКК»</w:t>
            </w:r>
          </w:p>
          <w:p w:rsidR="005F3BB6" w:rsidRPr="00483CF9" w:rsidRDefault="005F3BB6" w:rsidP="005F3BB6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:rsidR="005F3BB6" w:rsidRPr="00483CF9" w:rsidRDefault="005F3BB6" w:rsidP="005F3BB6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83CF9">
              <w:rPr>
                <w:rFonts w:ascii="Arial" w:hAnsi="Arial" w:cs="Arial"/>
                <w:color w:val="000000"/>
              </w:rPr>
              <w:t>Поклонова Т.А., кассир-контролер ООО «МПКК»</w:t>
            </w:r>
          </w:p>
          <w:p w:rsidR="005F3BB6" w:rsidRPr="00483CF9" w:rsidRDefault="005F3BB6" w:rsidP="005F3BB6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:rsidR="005F3BB6" w:rsidRDefault="00483CF9" w:rsidP="00483CF9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83CF9">
              <w:rPr>
                <w:rFonts w:ascii="Arial" w:hAnsi="Arial" w:cs="Arial"/>
                <w:color w:val="000000"/>
              </w:rPr>
              <w:t>Шелопугин А.Ю., депутат Думы Мамско-Чуйского района (по согласованию)</w:t>
            </w:r>
          </w:p>
          <w:p w:rsidR="00CB1B7B" w:rsidRDefault="00CB1B7B" w:rsidP="00483CF9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:rsidR="00CB1B7B" w:rsidRPr="00483CF9" w:rsidRDefault="00CB1B7B" w:rsidP="00CB1B7B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Батанова Н.А. , мастер аварийных работ ООО «МПКК»</w:t>
            </w:r>
          </w:p>
          <w:p w:rsidR="00CB1B7B" w:rsidRPr="00483CF9" w:rsidRDefault="00CB1B7B" w:rsidP="00483CF9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:rsidR="00483CF9" w:rsidRPr="00483CF9" w:rsidRDefault="00483CF9" w:rsidP="00483CF9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:rsidR="00483CF9" w:rsidRPr="00483CF9" w:rsidRDefault="00483CF9" w:rsidP="00483CF9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83CF9">
              <w:rPr>
                <w:rFonts w:ascii="Arial" w:hAnsi="Arial" w:cs="Arial"/>
                <w:color w:val="000000"/>
              </w:rPr>
              <w:t xml:space="preserve">Петрушкин И.Н., начальник Мамско-Чуйского отделения ООО «Иркутскэнергосбыт» </w:t>
            </w:r>
          </w:p>
          <w:p w:rsidR="00CB1B7B" w:rsidRPr="00483CF9" w:rsidRDefault="00483CF9" w:rsidP="00483CF9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83CF9">
              <w:rPr>
                <w:rFonts w:ascii="Arial" w:hAnsi="Arial" w:cs="Arial"/>
                <w:color w:val="000000"/>
              </w:rPr>
              <w:t>(по согласованию)</w:t>
            </w:r>
          </w:p>
        </w:tc>
      </w:tr>
    </w:tbl>
    <w:p w:rsidR="007B7C81" w:rsidRPr="00483CF9" w:rsidRDefault="007B7C81" w:rsidP="007B7C81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7B7C81" w:rsidRPr="00483CF9" w:rsidRDefault="00CB1B7B" w:rsidP="00CB1B7B">
      <w:pPr>
        <w:pStyle w:val="a6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</w:t>
      </w:r>
    </w:p>
    <w:p w:rsidR="007B7C81" w:rsidRPr="00483CF9" w:rsidRDefault="007B7C81" w:rsidP="007B7C81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7B7C81" w:rsidRPr="00483CF9" w:rsidRDefault="007B7C81" w:rsidP="007B7C81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7B7C81" w:rsidRPr="00483CF9" w:rsidRDefault="007B7C81" w:rsidP="007B7C81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7B7C81" w:rsidRPr="00483CF9" w:rsidRDefault="007B7C81" w:rsidP="007B7C81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7B7C81" w:rsidRPr="00483CF9" w:rsidRDefault="007B7C81" w:rsidP="007B7C81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83CF9">
        <w:rPr>
          <w:rFonts w:ascii="Arial" w:hAnsi="Arial" w:cs="Arial"/>
          <w:color w:val="000000"/>
        </w:rPr>
        <w:t> </w:t>
      </w:r>
    </w:p>
    <w:p w:rsidR="004A7E02" w:rsidRPr="00483CF9" w:rsidRDefault="004A7E02" w:rsidP="00484F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35664" w:rsidRPr="00483CF9" w:rsidRDefault="00B356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B35664" w:rsidRPr="00483CF9" w:rsidSect="0054658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characterSpacingControl w:val="doNotCompress"/>
  <w:compat/>
  <w:rsids>
    <w:rsidRoot w:val="0018756A"/>
    <w:rsid w:val="0002527D"/>
    <w:rsid w:val="00067C93"/>
    <w:rsid w:val="000810BC"/>
    <w:rsid w:val="00081C9F"/>
    <w:rsid w:val="000B56BD"/>
    <w:rsid w:val="00101F81"/>
    <w:rsid w:val="00153A3D"/>
    <w:rsid w:val="00186B69"/>
    <w:rsid w:val="0018756A"/>
    <w:rsid w:val="001E1FB9"/>
    <w:rsid w:val="001E57D4"/>
    <w:rsid w:val="0021304C"/>
    <w:rsid w:val="002C05C4"/>
    <w:rsid w:val="002C4C52"/>
    <w:rsid w:val="002D00ED"/>
    <w:rsid w:val="002F3996"/>
    <w:rsid w:val="0032271D"/>
    <w:rsid w:val="003815A5"/>
    <w:rsid w:val="003D3E1C"/>
    <w:rsid w:val="003D4B21"/>
    <w:rsid w:val="0042333C"/>
    <w:rsid w:val="00483CF9"/>
    <w:rsid w:val="00484FC6"/>
    <w:rsid w:val="004A7E02"/>
    <w:rsid w:val="004E4526"/>
    <w:rsid w:val="00546585"/>
    <w:rsid w:val="005715E1"/>
    <w:rsid w:val="005A2338"/>
    <w:rsid w:val="005E2B17"/>
    <w:rsid w:val="005F3BB6"/>
    <w:rsid w:val="00613302"/>
    <w:rsid w:val="00670958"/>
    <w:rsid w:val="006A5D0B"/>
    <w:rsid w:val="006F0895"/>
    <w:rsid w:val="0072042A"/>
    <w:rsid w:val="00722E51"/>
    <w:rsid w:val="00732058"/>
    <w:rsid w:val="00783960"/>
    <w:rsid w:val="007A034C"/>
    <w:rsid w:val="007B7BE8"/>
    <w:rsid w:val="007B7C81"/>
    <w:rsid w:val="00847B89"/>
    <w:rsid w:val="008632A7"/>
    <w:rsid w:val="008815AF"/>
    <w:rsid w:val="008B2A3E"/>
    <w:rsid w:val="0092368A"/>
    <w:rsid w:val="00981A1E"/>
    <w:rsid w:val="009B5AF3"/>
    <w:rsid w:val="009D02B9"/>
    <w:rsid w:val="009E3833"/>
    <w:rsid w:val="009F04CF"/>
    <w:rsid w:val="00A07D54"/>
    <w:rsid w:val="00A35B3D"/>
    <w:rsid w:val="00B0690C"/>
    <w:rsid w:val="00B15DCA"/>
    <w:rsid w:val="00B24F75"/>
    <w:rsid w:val="00B35664"/>
    <w:rsid w:val="00B5320D"/>
    <w:rsid w:val="00B82877"/>
    <w:rsid w:val="00BB1E14"/>
    <w:rsid w:val="00BE1BE8"/>
    <w:rsid w:val="00BF6FF2"/>
    <w:rsid w:val="00C27C69"/>
    <w:rsid w:val="00C40339"/>
    <w:rsid w:val="00C47CF4"/>
    <w:rsid w:val="00C769B1"/>
    <w:rsid w:val="00CA6A13"/>
    <w:rsid w:val="00CB1B7B"/>
    <w:rsid w:val="00D11F37"/>
    <w:rsid w:val="00D83CF6"/>
    <w:rsid w:val="00DA767F"/>
    <w:rsid w:val="00DB503B"/>
    <w:rsid w:val="00E13D02"/>
    <w:rsid w:val="00E31352"/>
    <w:rsid w:val="00E456B7"/>
    <w:rsid w:val="00E55056"/>
    <w:rsid w:val="00ED05EF"/>
    <w:rsid w:val="00EE622E"/>
    <w:rsid w:val="00EF0587"/>
    <w:rsid w:val="00F068DB"/>
    <w:rsid w:val="00F06BB7"/>
    <w:rsid w:val="00F33E24"/>
    <w:rsid w:val="00F70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56A"/>
    <w:pPr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756A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632A7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9236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D4B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B35664"/>
    <w:pPr>
      <w:ind w:firstLine="0"/>
      <w:jc w:val="left"/>
    </w:pPr>
    <w:rPr>
      <w:rFonts w:eastAsia="Times New Roman"/>
      <w:sz w:val="2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2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1182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RWT</cp:lastModifiedBy>
  <cp:revision>26</cp:revision>
  <cp:lastPrinted>2018-02-19T05:47:00Z</cp:lastPrinted>
  <dcterms:created xsi:type="dcterms:W3CDTF">2017-11-14T11:30:00Z</dcterms:created>
  <dcterms:modified xsi:type="dcterms:W3CDTF">2018-03-02T01:35:00Z</dcterms:modified>
</cp:coreProperties>
</file>